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E8292" w14:textId="21F6C7AB" w:rsidR="005B7F63" w:rsidRDefault="00E702D9" w:rsidP="00AE1297">
      <w:pPr>
        <w:pStyle w:val="a4"/>
        <w:widowControl/>
        <w:spacing w:before="360" w:beforeAutospacing="0" w:after="360" w:afterAutospacing="0" w:line="440" w:lineRule="exact"/>
        <w:contextualSpacing/>
        <w:jc w:val="center"/>
        <w:rPr>
          <w:rFonts w:ascii="Arial" w:eastAsia="微软雅黑" w:hAnsi="Arial" w:cs="Arial"/>
          <w:b/>
          <w:bCs/>
          <w:color w:val="000000"/>
          <w:szCs w:val="18"/>
        </w:rPr>
      </w:pPr>
      <w:r w:rsidRPr="005B7F63">
        <w:rPr>
          <w:rFonts w:ascii="Arial" w:eastAsia="微软雅黑" w:hAnsi="Arial" w:cs="Arial"/>
          <w:b/>
          <w:bCs/>
          <w:color w:val="000000"/>
          <w:szCs w:val="18"/>
        </w:rPr>
        <w:t>R</w:t>
      </w:r>
      <w:r w:rsidR="00AE1297" w:rsidRPr="005B7F63">
        <w:rPr>
          <w:rFonts w:ascii="Arial" w:eastAsia="微软雅黑" w:hAnsi="Arial" w:cs="Arial"/>
          <w:b/>
          <w:bCs/>
          <w:color w:val="000000"/>
          <w:szCs w:val="18"/>
        </w:rPr>
        <w:t xml:space="preserve">ecruitment </w:t>
      </w:r>
      <w:r w:rsidR="005B7F63" w:rsidRPr="005B7F63">
        <w:rPr>
          <w:rFonts w:ascii="Arial" w:eastAsia="微软雅黑" w:hAnsi="Arial" w:cs="Arial"/>
          <w:b/>
          <w:bCs/>
          <w:color w:val="000000"/>
          <w:szCs w:val="18"/>
        </w:rPr>
        <w:t xml:space="preserve">Notice </w:t>
      </w:r>
      <w:r w:rsidR="00AE1297" w:rsidRPr="005B7F63">
        <w:rPr>
          <w:rFonts w:ascii="Arial" w:eastAsia="微软雅黑" w:hAnsi="Arial" w:cs="Arial"/>
          <w:b/>
          <w:bCs/>
          <w:color w:val="000000"/>
          <w:szCs w:val="18"/>
        </w:rPr>
        <w:t xml:space="preserve">of </w:t>
      </w:r>
      <w:r w:rsidRPr="005B7F63">
        <w:rPr>
          <w:rFonts w:ascii="Arial" w:eastAsia="微软雅黑" w:hAnsi="Arial" w:cs="Arial"/>
          <w:b/>
          <w:bCs/>
          <w:color w:val="000000"/>
          <w:szCs w:val="18"/>
        </w:rPr>
        <w:t>H</w:t>
      </w:r>
      <w:r w:rsidR="00AE1297" w:rsidRPr="005B7F63">
        <w:rPr>
          <w:rFonts w:ascii="Arial" w:eastAsia="微软雅黑" w:hAnsi="Arial" w:cs="Arial"/>
          <w:b/>
          <w:bCs/>
          <w:color w:val="000000"/>
          <w:szCs w:val="18"/>
        </w:rPr>
        <w:t xml:space="preserve">ead </w:t>
      </w:r>
      <w:r w:rsidRPr="005B7F63">
        <w:rPr>
          <w:rFonts w:ascii="Arial" w:eastAsia="微软雅黑" w:hAnsi="Arial" w:cs="Arial"/>
          <w:b/>
          <w:bCs/>
          <w:color w:val="000000"/>
          <w:szCs w:val="18"/>
        </w:rPr>
        <w:t>C</w:t>
      </w:r>
      <w:r w:rsidR="00AE1297" w:rsidRPr="005B7F63">
        <w:rPr>
          <w:rFonts w:ascii="Arial" w:eastAsia="微软雅黑" w:hAnsi="Arial" w:cs="Arial"/>
          <w:b/>
          <w:bCs/>
          <w:color w:val="000000"/>
          <w:szCs w:val="18"/>
        </w:rPr>
        <w:t xml:space="preserve">oach of China </w:t>
      </w:r>
      <w:r w:rsidR="006C77FF">
        <w:rPr>
          <w:rFonts w:ascii="Arial" w:eastAsia="微软雅黑" w:hAnsi="Arial" w:cs="Arial"/>
          <w:b/>
          <w:bCs/>
          <w:color w:val="000000"/>
          <w:szCs w:val="18"/>
        </w:rPr>
        <w:t>M</w:t>
      </w:r>
      <w:r w:rsidR="00AD073C" w:rsidRPr="005B7F63">
        <w:rPr>
          <w:rFonts w:ascii="Arial" w:eastAsia="微软雅黑" w:hAnsi="Arial" w:cs="Arial"/>
          <w:b/>
          <w:bCs/>
          <w:color w:val="000000"/>
          <w:szCs w:val="18"/>
        </w:rPr>
        <w:t>en</w:t>
      </w:r>
      <w:r w:rsidRPr="005B7F63">
        <w:rPr>
          <w:rFonts w:ascii="Arial" w:eastAsia="微软雅黑" w:hAnsi="Arial" w:cs="Arial"/>
          <w:b/>
          <w:bCs/>
          <w:color w:val="000000"/>
          <w:szCs w:val="18"/>
        </w:rPr>
        <w:t>’</w:t>
      </w:r>
      <w:r w:rsidR="00AD073C" w:rsidRPr="005B7F63">
        <w:rPr>
          <w:rFonts w:ascii="Arial" w:eastAsia="微软雅黑" w:hAnsi="Arial" w:cs="Arial"/>
          <w:b/>
          <w:bCs/>
          <w:color w:val="000000"/>
          <w:szCs w:val="18"/>
        </w:rPr>
        <w:t xml:space="preserve">s </w:t>
      </w:r>
    </w:p>
    <w:p w14:paraId="0B370562" w14:textId="23064C8A" w:rsidR="00AE1297" w:rsidRDefault="00AE1297" w:rsidP="00AE1297">
      <w:pPr>
        <w:pStyle w:val="a4"/>
        <w:widowControl/>
        <w:spacing w:before="360" w:beforeAutospacing="0" w:after="360" w:afterAutospacing="0" w:line="440" w:lineRule="exact"/>
        <w:contextualSpacing/>
        <w:jc w:val="center"/>
        <w:rPr>
          <w:rFonts w:ascii="Arial" w:eastAsia="微软雅黑" w:hAnsi="Arial" w:cs="Arial"/>
          <w:b/>
          <w:bCs/>
          <w:color w:val="000000"/>
          <w:szCs w:val="18"/>
        </w:rPr>
      </w:pPr>
      <w:r w:rsidRPr="005B7F63">
        <w:rPr>
          <w:rFonts w:ascii="Arial" w:eastAsia="微软雅黑" w:hAnsi="Arial" w:cs="Arial"/>
          <w:b/>
          <w:bCs/>
          <w:color w:val="000000"/>
          <w:szCs w:val="18"/>
        </w:rPr>
        <w:t>National F</w:t>
      </w:r>
      <w:r w:rsidR="006C77FF">
        <w:rPr>
          <w:rFonts w:ascii="Arial" w:eastAsia="微软雅黑" w:hAnsi="Arial" w:cs="Arial"/>
          <w:b/>
          <w:bCs/>
          <w:color w:val="000000"/>
          <w:szCs w:val="18"/>
        </w:rPr>
        <w:t>utsal</w:t>
      </w:r>
      <w:r w:rsidRPr="005B7F63">
        <w:rPr>
          <w:rFonts w:ascii="Arial" w:eastAsia="微软雅黑" w:hAnsi="Arial" w:cs="Arial"/>
          <w:b/>
          <w:bCs/>
          <w:color w:val="000000"/>
          <w:szCs w:val="18"/>
        </w:rPr>
        <w:t xml:space="preserve"> Team</w:t>
      </w:r>
    </w:p>
    <w:p w14:paraId="562575D1" w14:textId="74E4A5D7" w:rsidR="005B7F63" w:rsidRPr="005B7F63" w:rsidRDefault="005B7F63" w:rsidP="005B7F63">
      <w:pPr>
        <w:pStyle w:val="a4"/>
        <w:widowControl/>
        <w:spacing w:before="360" w:after="360" w:line="440" w:lineRule="exact"/>
        <w:contextualSpacing/>
        <w:jc w:val="center"/>
        <w:rPr>
          <w:rFonts w:ascii="Arial" w:eastAsia="微软雅黑" w:hAnsi="Arial" w:cs="Arial"/>
          <w:b/>
          <w:bCs/>
          <w:color w:val="000000"/>
          <w:szCs w:val="18"/>
        </w:rPr>
      </w:pPr>
      <w:r w:rsidRPr="005B7F63">
        <w:rPr>
          <w:rFonts w:ascii="Arial" w:eastAsia="微软雅黑" w:hAnsi="Arial" w:cs="Arial"/>
          <w:b/>
          <w:bCs/>
          <w:color w:val="000000"/>
          <w:szCs w:val="18"/>
        </w:rPr>
        <w:t>Chinese Football Association</w:t>
      </w:r>
      <w:r>
        <w:rPr>
          <w:rFonts w:ascii="Arial" w:eastAsia="微软雅黑" w:hAnsi="Arial" w:cs="Arial"/>
          <w:b/>
          <w:bCs/>
          <w:color w:val="000000"/>
          <w:szCs w:val="18"/>
        </w:rPr>
        <w:t xml:space="preserve"> (CFA)</w:t>
      </w:r>
    </w:p>
    <w:p w14:paraId="7C4EE384" w14:textId="77777777" w:rsidR="00BB61F0" w:rsidRDefault="00BB61F0" w:rsidP="00AE1297">
      <w:pPr>
        <w:pStyle w:val="a4"/>
        <w:widowControl/>
        <w:spacing w:before="360" w:beforeAutospacing="0" w:after="360" w:afterAutospacing="0" w:line="440" w:lineRule="exact"/>
        <w:contextualSpacing/>
        <w:jc w:val="center"/>
        <w:rPr>
          <w:rFonts w:ascii="Arial" w:eastAsia="微软雅黑" w:hAnsi="Arial" w:cs="Arial"/>
          <w:b/>
          <w:bCs/>
          <w:color w:val="000000"/>
          <w:szCs w:val="18"/>
        </w:rPr>
      </w:pPr>
    </w:p>
    <w:p w14:paraId="401E51BF" w14:textId="0E86F3B0" w:rsidR="00CE1898" w:rsidRPr="005B7F63" w:rsidRDefault="00CE1898" w:rsidP="00CE1898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b/>
          <w:bCs/>
          <w:color w:val="000000"/>
          <w:sz w:val="22"/>
          <w:szCs w:val="16"/>
        </w:rPr>
      </w:pPr>
      <w:r w:rsidRPr="005B7F63">
        <w:rPr>
          <w:rFonts w:ascii="Arial" w:eastAsia="微软雅黑" w:hAnsi="Arial" w:cs="Arial"/>
          <w:b/>
          <w:bCs/>
          <w:color w:val="000000"/>
          <w:sz w:val="22"/>
          <w:szCs w:val="16"/>
        </w:rPr>
        <w:t>1.</w:t>
      </w:r>
      <w:r w:rsidR="00E702D9" w:rsidRPr="005B7F63">
        <w:rPr>
          <w:rFonts w:ascii="Arial" w:eastAsia="微软雅黑" w:hAnsi="Arial" w:cs="Arial"/>
          <w:b/>
          <w:bCs/>
          <w:color w:val="000000"/>
          <w:sz w:val="22"/>
          <w:szCs w:val="16"/>
        </w:rPr>
        <w:t xml:space="preserve"> J</w:t>
      </w:r>
      <w:r w:rsidRPr="005B7F63">
        <w:rPr>
          <w:rFonts w:ascii="Arial" w:eastAsia="微软雅黑" w:hAnsi="Arial" w:cs="Arial"/>
          <w:b/>
          <w:bCs/>
          <w:color w:val="000000"/>
          <w:sz w:val="22"/>
          <w:szCs w:val="16"/>
        </w:rPr>
        <w:t>ob</w:t>
      </w:r>
      <w:r w:rsidR="00E702D9" w:rsidRPr="005B7F63">
        <w:rPr>
          <w:rFonts w:ascii="Arial" w:eastAsia="微软雅黑" w:hAnsi="Arial" w:cs="Arial"/>
          <w:b/>
          <w:bCs/>
          <w:color w:val="000000"/>
          <w:sz w:val="22"/>
          <w:szCs w:val="16"/>
        </w:rPr>
        <w:t xml:space="preserve"> Description</w:t>
      </w:r>
    </w:p>
    <w:p w14:paraId="1EF85BBB" w14:textId="0532581B" w:rsidR="00777960" w:rsidRPr="005B7F63" w:rsidRDefault="00A457A9" w:rsidP="005B7F63">
      <w:pPr>
        <w:pStyle w:val="a4"/>
        <w:widowControl/>
        <w:numPr>
          <w:ilvl w:val="0"/>
          <w:numId w:val="6"/>
        </w:numPr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 w:rsidRPr="005B7F63">
        <w:rPr>
          <w:rFonts w:ascii="Arial" w:eastAsia="微软雅黑" w:hAnsi="Arial" w:cs="Arial"/>
          <w:color w:val="000000"/>
          <w:sz w:val="22"/>
          <w:szCs w:val="16"/>
        </w:rPr>
        <w:t>Position</w:t>
      </w:r>
      <w:r w:rsidR="00CE1898" w:rsidRPr="005B7F63">
        <w:rPr>
          <w:rFonts w:ascii="Arial" w:eastAsia="微软雅黑" w:hAnsi="Arial" w:cs="Arial"/>
          <w:color w:val="000000"/>
          <w:sz w:val="22"/>
          <w:szCs w:val="16"/>
        </w:rPr>
        <w:t>:</w:t>
      </w:r>
      <w:r w:rsidR="00013043" w:rsidRPr="005B7F63">
        <w:rPr>
          <w:rFonts w:ascii="Arial" w:hAnsi="Arial" w:cs="Arial"/>
          <w:sz w:val="21"/>
          <w:szCs w:val="21"/>
        </w:rPr>
        <w:t xml:space="preserve"> </w:t>
      </w:r>
      <w:r w:rsidR="00013043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Head </w:t>
      </w:r>
      <w:r w:rsidR="00CE1898" w:rsidRPr="005B7F63">
        <w:rPr>
          <w:rFonts w:ascii="Arial" w:eastAsia="微软雅黑" w:hAnsi="Arial" w:cs="Arial"/>
          <w:color w:val="000000"/>
          <w:sz w:val="22"/>
          <w:szCs w:val="16"/>
        </w:rPr>
        <w:t>C</w:t>
      </w:r>
      <w:r w:rsidR="00013043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oach of </w:t>
      </w:r>
      <w:r w:rsidR="00777960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China </w:t>
      </w:r>
      <w:r w:rsidR="001F5F5C">
        <w:rPr>
          <w:rFonts w:ascii="Arial" w:eastAsia="微软雅黑" w:hAnsi="Arial" w:cs="Arial"/>
          <w:color w:val="000000"/>
          <w:sz w:val="22"/>
          <w:szCs w:val="16"/>
        </w:rPr>
        <w:t>Men</w:t>
      </w:r>
      <w:r w:rsidR="005B7F63" w:rsidRPr="005B7F63">
        <w:rPr>
          <w:rFonts w:ascii="Arial" w:eastAsia="微软雅黑" w:hAnsi="Arial" w:cs="Arial"/>
          <w:color w:val="000000"/>
          <w:sz w:val="22"/>
          <w:szCs w:val="16"/>
        </w:rPr>
        <w:t>’s National F</w:t>
      </w:r>
      <w:r w:rsidR="001F5F5C">
        <w:rPr>
          <w:rFonts w:ascii="Arial" w:eastAsia="微软雅黑" w:hAnsi="Arial" w:cs="Arial"/>
          <w:color w:val="000000"/>
          <w:sz w:val="22"/>
          <w:szCs w:val="16"/>
        </w:rPr>
        <w:t>utsal</w:t>
      </w:r>
      <w:r w:rsidR="005B7F63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Team</w:t>
      </w:r>
      <w:r w:rsidR="005B7F63">
        <w:rPr>
          <w:rFonts w:ascii="Arial" w:eastAsia="微软雅黑" w:hAnsi="Arial" w:cs="Arial"/>
          <w:color w:val="000000"/>
          <w:sz w:val="22"/>
          <w:szCs w:val="16"/>
        </w:rPr>
        <w:t xml:space="preserve"> (</w:t>
      </w:r>
      <w:r w:rsidR="00691FAB">
        <w:rPr>
          <w:rFonts w:ascii="Arial" w:eastAsia="微软雅黑" w:hAnsi="Arial" w:cs="Arial"/>
          <w:color w:val="000000"/>
          <w:sz w:val="22"/>
          <w:szCs w:val="16"/>
        </w:rPr>
        <w:t>M</w:t>
      </w:r>
      <w:r w:rsidR="00777960" w:rsidRPr="005B7F63">
        <w:rPr>
          <w:rFonts w:ascii="Arial" w:eastAsia="微软雅黑" w:hAnsi="Arial" w:cs="Arial"/>
          <w:color w:val="000000"/>
          <w:sz w:val="22"/>
          <w:szCs w:val="16"/>
        </w:rPr>
        <w:t>N</w:t>
      </w:r>
      <w:r w:rsidR="00691FAB">
        <w:rPr>
          <w:rFonts w:ascii="Arial" w:eastAsia="微软雅黑" w:hAnsi="Arial" w:cs="Arial"/>
          <w:color w:val="000000"/>
          <w:sz w:val="22"/>
          <w:szCs w:val="16"/>
        </w:rPr>
        <w:t>F</w:t>
      </w:r>
      <w:r w:rsidR="00777960" w:rsidRPr="005B7F63">
        <w:rPr>
          <w:rFonts w:ascii="Arial" w:eastAsia="微软雅黑" w:hAnsi="Arial" w:cs="Arial"/>
          <w:color w:val="000000"/>
          <w:sz w:val="22"/>
          <w:szCs w:val="16"/>
        </w:rPr>
        <w:t>T</w:t>
      </w:r>
      <w:r w:rsidR="005B7F63">
        <w:rPr>
          <w:rFonts w:ascii="Arial" w:eastAsia="微软雅黑" w:hAnsi="Arial" w:cs="Arial"/>
          <w:color w:val="000000"/>
          <w:sz w:val="22"/>
          <w:szCs w:val="16"/>
        </w:rPr>
        <w:t>)</w:t>
      </w:r>
      <w:r w:rsidR="00777960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</w:t>
      </w:r>
    </w:p>
    <w:p w14:paraId="14B708E1" w14:textId="4F76CCED" w:rsidR="007D7D8A" w:rsidRDefault="00A457A9" w:rsidP="005B7F63">
      <w:pPr>
        <w:pStyle w:val="a4"/>
        <w:widowControl/>
        <w:numPr>
          <w:ilvl w:val="0"/>
          <w:numId w:val="6"/>
        </w:numPr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 xml:space="preserve">Objectives and </w:t>
      </w:r>
      <w:r w:rsidR="007D7D8A">
        <w:rPr>
          <w:rFonts w:ascii="Arial" w:eastAsia="微软雅黑" w:hAnsi="Arial" w:cs="Arial"/>
          <w:color w:val="000000"/>
          <w:sz w:val="22"/>
          <w:szCs w:val="16"/>
        </w:rPr>
        <w:t>Term of Contract</w:t>
      </w:r>
      <w:r w:rsidR="005B7F63">
        <w:rPr>
          <w:rFonts w:ascii="Arial" w:eastAsia="微软雅黑" w:hAnsi="Arial" w:cs="Arial"/>
          <w:color w:val="000000"/>
          <w:sz w:val="22"/>
          <w:szCs w:val="16"/>
        </w:rPr>
        <w:t>:</w:t>
      </w:r>
    </w:p>
    <w:p w14:paraId="66CA46E6" w14:textId="4FB36CB4" w:rsidR="00EE4CCC" w:rsidRPr="00B8328E" w:rsidRDefault="005B7F63" w:rsidP="00B8328E">
      <w:pPr>
        <w:pStyle w:val="a4"/>
        <w:widowControl/>
        <w:spacing w:before="360" w:beforeAutospacing="0" w:after="360" w:afterAutospacing="0" w:line="440" w:lineRule="exact"/>
        <w:ind w:left="440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>To l</w:t>
      </w:r>
      <w:r w:rsidR="007D7D8A">
        <w:rPr>
          <w:rFonts w:ascii="Arial" w:eastAsia="微软雅黑" w:hAnsi="Arial" w:cs="Arial"/>
          <w:color w:val="000000"/>
          <w:sz w:val="22"/>
          <w:szCs w:val="16"/>
        </w:rPr>
        <w:t xml:space="preserve">ead the China </w:t>
      </w:r>
      <w:r w:rsidR="001F5A50">
        <w:rPr>
          <w:rFonts w:ascii="Arial" w:eastAsia="微软雅黑" w:hAnsi="Arial" w:cs="Arial"/>
          <w:color w:val="000000"/>
          <w:sz w:val="22"/>
          <w:szCs w:val="16"/>
        </w:rPr>
        <w:t>M</w:t>
      </w:r>
      <w:r w:rsidR="001F5A50" w:rsidRPr="005B7F63">
        <w:rPr>
          <w:rFonts w:ascii="Arial" w:eastAsia="微软雅黑" w:hAnsi="Arial" w:cs="Arial"/>
          <w:color w:val="000000"/>
          <w:sz w:val="22"/>
          <w:szCs w:val="16"/>
        </w:rPr>
        <w:t>N</w:t>
      </w:r>
      <w:r w:rsidR="001F5A50">
        <w:rPr>
          <w:rFonts w:ascii="Arial" w:eastAsia="微软雅黑" w:hAnsi="Arial" w:cs="Arial"/>
          <w:color w:val="000000"/>
          <w:sz w:val="22"/>
          <w:szCs w:val="16"/>
        </w:rPr>
        <w:t>F</w:t>
      </w:r>
      <w:r w:rsidR="001F5A50" w:rsidRPr="005B7F63">
        <w:rPr>
          <w:rFonts w:ascii="Arial" w:eastAsia="微软雅黑" w:hAnsi="Arial" w:cs="Arial"/>
          <w:color w:val="000000"/>
          <w:sz w:val="22"/>
          <w:szCs w:val="16"/>
        </w:rPr>
        <w:t>T</w:t>
      </w:r>
      <w:r w:rsidR="00013043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to participate and achieve the </w:t>
      </w:r>
      <w:r w:rsidR="007D7D8A">
        <w:rPr>
          <w:rFonts w:ascii="Arial" w:eastAsia="微软雅黑" w:hAnsi="Arial" w:cs="Arial"/>
          <w:color w:val="000000"/>
          <w:sz w:val="22"/>
          <w:szCs w:val="16"/>
        </w:rPr>
        <w:t xml:space="preserve">respective </w:t>
      </w:r>
      <w:r w:rsidR="00DB74A8" w:rsidRPr="005B7F63">
        <w:rPr>
          <w:rFonts w:ascii="Arial" w:eastAsia="微软雅黑" w:hAnsi="Arial" w:cs="Arial"/>
          <w:color w:val="000000"/>
          <w:sz w:val="22"/>
          <w:szCs w:val="16"/>
        </w:rPr>
        <w:t>objectives</w:t>
      </w:r>
      <w:r w:rsidR="00013043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</w:t>
      </w:r>
      <w:r w:rsidR="007D7D8A">
        <w:rPr>
          <w:rFonts w:ascii="Arial" w:eastAsia="微软雅黑" w:hAnsi="Arial" w:cs="Arial"/>
          <w:color w:val="000000"/>
          <w:sz w:val="22"/>
          <w:szCs w:val="16"/>
        </w:rPr>
        <w:t xml:space="preserve">for </w:t>
      </w:r>
      <w:r w:rsidR="00013043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the </w:t>
      </w:r>
      <w:r w:rsidR="00B8328E" w:rsidRPr="00B8328E">
        <w:rPr>
          <w:rFonts w:ascii="Arial" w:eastAsia="微软雅黑" w:hAnsi="Arial" w:cs="Arial"/>
          <w:color w:val="000000"/>
          <w:sz w:val="22"/>
          <w:szCs w:val="16"/>
        </w:rPr>
        <w:t>Asian Indoor and Martial Arts Games</w:t>
      </w:r>
      <w:r w:rsidR="00B8328E">
        <w:rPr>
          <w:rFonts w:ascii="Arial" w:eastAsia="微软雅黑" w:hAnsi="Arial" w:cs="Arial"/>
          <w:color w:val="000000"/>
          <w:sz w:val="22"/>
          <w:szCs w:val="16"/>
        </w:rPr>
        <w:t xml:space="preserve"> 2024, </w:t>
      </w:r>
      <w:r w:rsidR="00013043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AFC </w:t>
      </w:r>
      <w:r w:rsidR="001F5A50">
        <w:rPr>
          <w:rFonts w:ascii="Arial" w:eastAsia="微软雅黑" w:hAnsi="Arial" w:cs="Arial"/>
          <w:color w:val="000000"/>
          <w:sz w:val="22"/>
          <w:szCs w:val="16"/>
        </w:rPr>
        <w:t>M</w:t>
      </w:r>
      <w:r w:rsidR="001F5A50">
        <w:rPr>
          <w:rFonts w:ascii="Arial" w:eastAsia="微软雅黑" w:hAnsi="Arial" w:cs="Arial" w:hint="eastAsia"/>
          <w:color w:val="000000"/>
          <w:sz w:val="22"/>
          <w:szCs w:val="16"/>
        </w:rPr>
        <w:t>en</w:t>
      </w:r>
      <w:r w:rsidR="007D7D8A">
        <w:rPr>
          <w:rFonts w:ascii="Arial" w:eastAsia="微软雅黑" w:hAnsi="Arial" w:cs="Arial"/>
          <w:color w:val="000000"/>
          <w:sz w:val="22"/>
          <w:szCs w:val="16"/>
        </w:rPr>
        <w:t xml:space="preserve">’s </w:t>
      </w:r>
      <w:r w:rsidR="001F5A50">
        <w:rPr>
          <w:rFonts w:ascii="Arial" w:eastAsia="微软雅黑" w:hAnsi="Arial" w:cs="Arial"/>
          <w:color w:val="000000"/>
          <w:sz w:val="22"/>
          <w:szCs w:val="16"/>
        </w:rPr>
        <w:t xml:space="preserve">Futsal </w:t>
      </w:r>
      <w:r w:rsidR="00013043" w:rsidRPr="005B7F63">
        <w:rPr>
          <w:rFonts w:ascii="Arial" w:eastAsia="微软雅黑" w:hAnsi="Arial" w:cs="Arial"/>
          <w:color w:val="000000"/>
          <w:sz w:val="22"/>
          <w:szCs w:val="16"/>
        </w:rPr>
        <w:t>Asian Cup</w:t>
      </w:r>
      <w:r w:rsidR="007D7D8A">
        <w:rPr>
          <w:rFonts w:ascii="Arial" w:eastAsia="微软雅黑" w:hAnsi="Arial" w:cs="Arial"/>
          <w:color w:val="000000"/>
          <w:sz w:val="22"/>
          <w:szCs w:val="16"/>
        </w:rPr>
        <w:t xml:space="preserve"> 2026</w:t>
      </w:r>
      <w:r w:rsidR="00B8328E">
        <w:rPr>
          <w:rFonts w:ascii="Arial" w:eastAsia="微软雅黑" w:hAnsi="Arial" w:cs="Arial"/>
          <w:color w:val="000000"/>
          <w:sz w:val="22"/>
          <w:szCs w:val="16"/>
        </w:rPr>
        <w:t xml:space="preserve"> and </w:t>
      </w:r>
      <w:r w:rsidR="00B8328E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AFC </w:t>
      </w:r>
      <w:r w:rsidR="00B8328E">
        <w:rPr>
          <w:rFonts w:ascii="Arial" w:eastAsia="微软雅黑" w:hAnsi="Arial" w:cs="Arial"/>
          <w:color w:val="000000"/>
          <w:sz w:val="22"/>
          <w:szCs w:val="16"/>
        </w:rPr>
        <w:t>M</w:t>
      </w:r>
      <w:r w:rsidR="00B8328E">
        <w:rPr>
          <w:rFonts w:ascii="Arial" w:eastAsia="微软雅黑" w:hAnsi="Arial" w:cs="Arial" w:hint="eastAsia"/>
          <w:color w:val="000000"/>
          <w:sz w:val="22"/>
          <w:szCs w:val="16"/>
        </w:rPr>
        <w:t>en</w:t>
      </w:r>
      <w:r w:rsidR="00B8328E">
        <w:rPr>
          <w:rFonts w:ascii="Arial" w:eastAsia="微软雅黑" w:hAnsi="Arial" w:cs="Arial"/>
          <w:color w:val="000000"/>
          <w:sz w:val="22"/>
          <w:szCs w:val="16"/>
        </w:rPr>
        <w:t xml:space="preserve">’s Futsal </w:t>
      </w:r>
      <w:r w:rsidR="00B8328E" w:rsidRPr="005B7F63">
        <w:rPr>
          <w:rFonts w:ascii="Arial" w:eastAsia="微软雅黑" w:hAnsi="Arial" w:cs="Arial"/>
          <w:color w:val="000000"/>
          <w:sz w:val="22"/>
          <w:szCs w:val="16"/>
        </w:rPr>
        <w:t>Asian Cup</w:t>
      </w:r>
      <w:r w:rsidR="00B8328E">
        <w:rPr>
          <w:rFonts w:ascii="Arial" w:eastAsia="微软雅黑" w:hAnsi="Arial" w:cs="Arial"/>
          <w:color w:val="000000"/>
          <w:sz w:val="22"/>
          <w:szCs w:val="16"/>
        </w:rPr>
        <w:t xml:space="preserve"> 2028.</w:t>
      </w:r>
      <w:r w:rsidR="00B8328E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</w:t>
      </w:r>
      <w:r w:rsidR="00013043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The </w:t>
      </w:r>
      <w:r w:rsidR="007D7D8A">
        <w:rPr>
          <w:rFonts w:ascii="Arial" w:eastAsia="微软雅黑" w:hAnsi="Arial" w:cs="Arial"/>
          <w:color w:val="000000"/>
          <w:sz w:val="22"/>
          <w:szCs w:val="16"/>
        </w:rPr>
        <w:t>term of employment c</w:t>
      </w:r>
      <w:r w:rsidR="00013043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ontract will be </w:t>
      </w:r>
      <w:r w:rsidR="007D7D8A">
        <w:rPr>
          <w:rFonts w:ascii="Arial" w:eastAsia="微软雅黑" w:hAnsi="Arial" w:cs="Arial"/>
          <w:color w:val="000000"/>
          <w:sz w:val="22"/>
          <w:szCs w:val="16"/>
        </w:rPr>
        <w:t xml:space="preserve">subject to China </w:t>
      </w:r>
      <w:r w:rsidR="001F5A50">
        <w:rPr>
          <w:rFonts w:ascii="Arial" w:eastAsia="微软雅黑" w:hAnsi="Arial" w:cs="Arial"/>
          <w:color w:val="000000"/>
          <w:sz w:val="22"/>
          <w:szCs w:val="16"/>
        </w:rPr>
        <w:t>M</w:t>
      </w:r>
      <w:r w:rsidR="001F5A50" w:rsidRPr="005B7F63">
        <w:rPr>
          <w:rFonts w:ascii="Arial" w:eastAsia="微软雅黑" w:hAnsi="Arial" w:cs="Arial"/>
          <w:color w:val="000000"/>
          <w:sz w:val="22"/>
          <w:szCs w:val="16"/>
        </w:rPr>
        <w:t>N</w:t>
      </w:r>
      <w:r w:rsidR="001F5A50">
        <w:rPr>
          <w:rFonts w:ascii="Arial" w:eastAsia="微软雅黑" w:hAnsi="Arial" w:cs="Arial"/>
          <w:color w:val="000000"/>
          <w:sz w:val="22"/>
          <w:szCs w:val="16"/>
        </w:rPr>
        <w:t>F</w:t>
      </w:r>
      <w:r w:rsidR="001F5A50" w:rsidRPr="005B7F63">
        <w:rPr>
          <w:rFonts w:ascii="Arial" w:eastAsia="微软雅黑" w:hAnsi="Arial" w:cs="Arial"/>
          <w:color w:val="000000"/>
          <w:sz w:val="22"/>
          <w:szCs w:val="16"/>
        </w:rPr>
        <w:t>T</w:t>
      </w:r>
      <w:r w:rsidR="007D7D8A">
        <w:rPr>
          <w:rFonts w:ascii="Arial" w:eastAsia="微软雅黑" w:hAnsi="Arial" w:cs="Arial"/>
          <w:color w:val="000000"/>
          <w:sz w:val="22"/>
          <w:szCs w:val="16"/>
        </w:rPr>
        <w:t>’s</w:t>
      </w:r>
      <w:r w:rsidR="00013043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performance in </w:t>
      </w:r>
      <w:r w:rsidR="007D7D8A">
        <w:rPr>
          <w:rFonts w:ascii="Arial" w:eastAsia="微软雅黑" w:hAnsi="Arial" w:cs="Arial"/>
          <w:color w:val="000000"/>
          <w:sz w:val="22"/>
          <w:szCs w:val="16"/>
        </w:rPr>
        <w:t>the above-mentioned</w:t>
      </w:r>
      <w:r w:rsidR="00013043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major tournaments.</w:t>
      </w:r>
    </w:p>
    <w:p w14:paraId="672AA9F8" w14:textId="77777777" w:rsidR="00B406C4" w:rsidRPr="005B7F63" w:rsidRDefault="00B406C4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b/>
          <w:color w:val="000000"/>
          <w:sz w:val="22"/>
          <w:szCs w:val="16"/>
        </w:rPr>
      </w:pPr>
    </w:p>
    <w:p w14:paraId="790EC071" w14:textId="60E84650" w:rsidR="00EE4CCC" w:rsidRPr="005B7F63" w:rsidRDefault="00CF27D7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hAnsi="Arial" w:cs="Arial"/>
          <w:b/>
          <w:sz w:val="22"/>
          <w:szCs w:val="16"/>
        </w:rPr>
      </w:pPr>
      <w:r w:rsidRPr="005B7F63">
        <w:rPr>
          <w:rFonts w:ascii="Arial" w:eastAsia="微软雅黑" w:hAnsi="Arial" w:cs="Arial"/>
          <w:b/>
          <w:color w:val="000000"/>
          <w:sz w:val="22"/>
          <w:szCs w:val="16"/>
        </w:rPr>
        <w:t xml:space="preserve">2. </w:t>
      </w:r>
      <w:r w:rsidR="00052B01" w:rsidRPr="005B7F63">
        <w:rPr>
          <w:rFonts w:ascii="Arial" w:eastAsia="微软雅黑" w:hAnsi="Arial" w:cs="Arial"/>
          <w:b/>
          <w:color w:val="000000"/>
          <w:sz w:val="22"/>
          <w:szCs w:val="16"/>
        </w:rPr>
        <w:t>Basic</w:t>
      </w:r>
      <w:r w:rsidRPr="005B7F63">
        <w:rPr>
          <w:rFonts w:ascii="Arial" w:eastAsia="微软雅黑" w:hAnsi="Arial" w:cs="Arial"/>
          <w:b/>
          <w:color w:val="000000"/>
          <w:sz w:val="22"/>
          <w:szCs w:val="16"/>
        </w:rPr>
        <w:t xml:space="preserve"> </w:t>
      </w:r>
      <w:r w:rsidR="007D7D8A">
        <w:rPr>
          <w:rFonts w:ascii="Arial" w:eastAsia="微软雅黑" w:hAnsi="Arial" w:cs="Arial"/>
          <w:b/>
          <w:color w:val="000000"/>
          <w:sz w:val="22"/>
          <w:szCs w:val="16"/>
        </w:rPr>
        <w:t>R</w:t>
      </w:r>
      <w:r w:rsidRPr="005B7F63">
        <w:rPr>
          <w:rFonts w:ascii="Arial" w:eastAsia="微软雅黑" w:hAnsi="Arial" w:cs="Arial"/>
          <w:b/>
          <w:color w:val="000000"/>
          <w:sz w:val="22"/>
          <w:szCs w:val="16"/>
        </w:rPr>
        <w:t>equirements</w:t>
      </w:r>
    </w:p>
    <w:p w14:paraId="45F9958D" w14:textId="6BE6ABAE" w:rsidR="00EE4CCC" w:rsidRPr="005B7F63" w:rsidRDefault="00245ED1" w:rsidP="005B7F63">
      <w:pPr>
        <w:pStyle w:val="a4"/>
        <w:widowControl/>
        <w:numPr>
          <w:ilvl w:val="0"/>
          <w:numId w:val="5"/>
        </w:numPr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 xml:space="preserve">Holding the </w:t>
      </w:r>
      <w:r w:rsidR="00B70014">
        <w:rPr>
          <w:rFonts w:ascii="Arial" w:eastAsia="微软雅黑" w:hAnsi="Arial" w:cs="Arial" w:hint="eastAsia"/>
          <w:color w:val="000000"/>
          <w:sz w:val="22"/>
          <w:szCs w:val="16"/>
        </w:rPr>
        <w:t xml:space="preserve">AFC </w:t>
      </w:r>
      <w:r w:rsidR="00F40AD9">
        <w:rPr>
          <w:rFonts w:ascii="Arial" w:eastAsia="微软雅黑" w:hAnsi="Arial" w:cs="Arial"/>
          <w:color w:val="000000"/>
          <w:sz w:val="22"/>
          <w:szCs w:val="16"/>
        </w:rPr>
        <w:t>F</w:t>
      </w:r>
      <w:r w:rsidR="00F40AD9">
        <w:rPr>
          <w:rFonts w:ascii="Arial" w:eastAsia="微软雅黑" w:hAnsi="Arial" w:cs="Arial" w:hint="eastAsia"/>
          <w:color w:val="000000"/>
          <w:sz w:val="22"/>
          <w:szCs w:val="16"/>
        </w:rPr>
        <w:t>ut</w:t>
      </w:r>
      <w:r w:rsidR="00F40AD9">
        <w:rPr>
          <w:rFonts w:ascii="Arial" w:eastAsia="微软雅黑" w:hAnsi="Arial" w:cs="Arial"/>
          <w:color w:val="000000"/>
          <w:sz w:val="22"/>
          <w:szCs w:val="16"/>
        </w:rPr>
        <w:t>sal L3</w:t>
      </w:r>
      <w:r w:rsidR="00B70014">
        <w:rPr>
          <w:rFonts w:ascii="Arial" w:eastAsia="微软雅黑" w:hAnsi="Arial" w:cs="Arial" w:hint="eastAsia"/>
          <w:color w:val="000000"/>
          <w:sz w:val="22"/>
          <w:szCs w:val="16"/>
        </w:rPr>
        <w:t xml:space="preserve"> </w:t>
      </w:r>
      <w:r w:rsidR="00B46F99">
        <w:rPr>
          <w:rFonts w:ascii="Arial" w:eastAsia="微软雅黑" w:hAnsi="Arial" w:cs="Arial" w:hint="eastAsia"/>
          <w:color w:val="000000"/>
          <w:sz w:val="22"/>
          <w:szCs w:val="16"/>
        </w:rPr>
        <w:t>diploma</w:t>
      </w:r>
      <w:r w:rsidR="00B70014">
        <w:rPr>
          <w:rFonts w:ascii="Arial" w:eastAsia="微软雅黑" w:hAnsi="Arial" w:cs="Arial" w:hint="eastAsia"/>
          <w:color w:val="000000"/>
          <w:sz w:val="22"/>
          <w:szCs w:val="16"/>
        </w:rPr>
        <w:t xml:space="preserve"> and</w:t>
      </w:r>
      <w:r w:rsidR="00B70014">
        <w:rPr>
          <w:rFonts w:ascii="Arial" w:eastAsia="微软雅黑" w:hAnsi="Arial" w:cs="Arial"/>
          <w:color w:val="000000"/>
          <w:sz w:val="22"/>
          <w:szCs w:val="16"/>
        </w:rPr>
        <w:t xml:space="preserve"> </w:t>
      </w:r>
      <w:r>
        <w:rPr>
          <w:rFonts w:ascii="Arial" w:eastAsia="微软雅黑" w:hAnsi="Arial" w:cs="Arial"/>
          <w:color w:val="000000"/>
          <w:sz w:val="22"/>
          <w:szCs w:val="16"/>
        </w:rPr>
        <w:t>valid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AFC </w:t>
      </w:r>
      <w:r w:rsidR="00F40AD9">
        <w:rPr>
          <w:rFonts w:ascii="Arial" w:eastAsia="微软雅黑" w:hAnsi="Arial" w:cs="Arial"/>
          <w:color w:val="000000"/>
          <w:sz w:val="22"/>
          <w:szCs w:val="16"/>
        </w:rPr>
        <w:t>F</w:t>
      </w:r>
      <w:r w:rsidR="00F40AD9">
        <w:rPr>
          <w:rFonts w:ascii="Arial" w:eastAsia="微软雅黑" w:hAnsi="Arial" w:cs="Arial" w:hint="eastAsia"/>
          <w:color w:val="000000"/>
          <w:sz w:val="22"/>
          <w:szCs w:val="16"/>
        </w:rPr>
        <w:t>ut</w:t>
      </w:r>
      <w:r w:rsidR="00F40AD9">
        <w:rPr>
          <w:rFonts w:ascii="Arial" w:eastAsia="微软雅黑" w:hAnsi="Arial" w:cs="Arial"/>
          <w:color w:val="000000"/>
          <w:sz w:val="22"/>
          <w:szCs w:val="16"/>
        </w:rPr>
        <w:t>sal L3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</w:t>
      </w:r>
      <w:r w:rsidR="00B70014">
        <w:rPr>
          <w:rFonts w:ascii="Arial" w:eastAsia="微软雅黑" w:hAnsi="Arial" w:cs="Arial" w:hint="eastAsia"/>
          <w:color w:val="000000"/>
          <w:sz w:val="22"/>
          <w:szCs w:val="16"/>
        </w:rPr>
        <w:t>c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oach</w:t>
      </w:r>
      <w:r w:rsidR="002F4DD0" w:rsidRPr="005B7F63">
        <w:rPr>
          <w:rFonts w:ascii="Arial" w:eastAsia="微软雅黑" w:hAnsi="Arial" w:cs="Arial"/>
          <w:color w:val="000000"/>
          <w:sz w:val="22"/>
          <w:szCs w:val="16"/>
        </w:rPr>
        <w:t>ing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</w:t>
      </w:r>
      <w:r w:rsidR="00B70014">
        <w:rPr>
          <w:rFonts w:ascii="Arial" w:eastAsia="微软雅黑" w:hAnsi="Arial" w:cs="Arial" w:hint="eastAsia"/>
          <w:color w:val="000000"/>
          <w:sz w:val="22"/>
          <w:szCs w:val="16"/>
        </w:rPr>
        <w:t>l</w:t>
      </w:r>
      <w:r w:rsidR="005B7F63">
        <w:rPr>
          <w:rFonts w:ascii="Arial" w:eastAsia="微软雅黑" w:hAnsi="Arial" w:cs="Arial" w:hint="eastAsia"/>
          <w:color w:val="000000"/>
          <w:sz w:val="22"/>
          <w:szCs w:val="16"/>
        </w:rPr>
        <w:t>icense</w:t>
      </w:r>
      <w:r w:rsidR="00B70014">
        <w:rPr>
          <w:rFonts w:ascii="Arial" w:eastAsia="微软雅黑" w:hAnsi="Arial" w:cs="Arial" w:hint="eastAsia"/>
          <w:color w:val="000000"/>
          <w:sz w:val="22"/>
          <w:szCs w:val="16"/>
        </w:rPr>
        <w:t xml:space="preserve"> or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equivalent level of </w:t>
      </w:r>
      <w:r w:rsidR="00B46F99">
        <w:rPr>
          <w:rFonts w:ascii="Arial" w:eastAsia="微软雅黑" w:hAnsi="Arial" w:cs="Arial" w:hint="eastAsia"/>
          <w:color w:val="000000"/>
          <w:sz w:val="22"/>
          <w:szCs w:val="16"/>
        </w:rPr>
        <w:t>diploma</w:t>
      </w:r>
      <w:r w:rsidR="00B70014">
        <w:rPr>
          <w:rFonts w:ascii="Arial" w:eastAsia="微软雅黑" w:hAnsi="Arial" w:cs="Arial" w:hint="eastAsia"/>
          <w:color w:val="000000"/>
          <w:sz w:val="22"/>
          <w:szCs w:val="16"/>
        </w:rPr>
        <w:t xml:space="preserve"> and valid license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issued by other </w:t>
      </w:r>
      <w:r w:rsidR="005B7F63" w:rsidRPr="005B7F63">
        <w:rPr>
          <w:rFonts w:ascii="Arial" w:eastAsia="微软雅黑" w:hAnsi="Arial" w:cs="Arial"/>
          <w:color w:val="000000"/>
          <w:sz w:val="22"/>
          <w:szCs w:val="16"/>
        </w:rPr>
        <w:t>confederations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.</w:t>
      </w:r>
    </w:p>
    <w:p w14:paraId="12EB2EA6" w14:textId="6C4A7A71" w:rsidR="00EE4CCC" w:rsidRPr="005B7F63" w:rsidRDefault="00056C4D" w:rsidP="005B7F63">
      <w:pPr>
        <w:pStyle w:val="a4"/>
        <w:widowControl/>
        <w:numPr>
          <w:ilvl w:val="0"/>
          <w:numId w:val="5"/>
        </w:numPr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>G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ood social</w:t>
      </w:r>
      <w:r w:rsidR="00245ED1">
        <w:rPr>
          <w:rFonts w:ascii="Arial" w:eastAsia="微软雅黑" w:hAnsi="Arial" w:cs="Arial"/>
          <w:color w:val="000000"/>
          <w:sz w:val="22"/>
          <w:szCs w:val="16"/>
        </w:rPr>
        <w:t xml:space="preserve"> image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and </w:t>
      </w:r>
      <w:r w:rsidR="00B71BF6">
        <w:rPr>
          <w:rFonts w:ascii="Arial" w:eastAsia="微软雅黑" w:hAnsi="Arial" w:cs="Arial"/>
          <w:color w:val="000000"/>
          <w:sz w:val="22"/>
          <w:szCs w:val="16"/>
        </w:rPr>
        <w:t>clean ethics record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, </w:t>
      </w:r>
      <w:r w:rsidR="005B7F63">
        <w:rPr>
          <w:rFonts w:ascii="Arial" w:eastAsia="微软雅黑" w:hAnsi="Arial" w:cs="Arial"/>
          <w:color w:val="000000"/>
          <w:sz w:val="22"/>
          <w:szCs w:val="16"/>
        </w:rPr>
        <w:t xml:space="preserve">good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communication skills and the ability to be a role model.</w:t>
      </w:r>
    </w:p>
    <w:p w14:paraId="258E44CB" w14:textId="17CA03EA" w:rsidR="00245ED1" w:rsidRPr="005B7F63" w:rsidRDefault="00CF27D7" w:rsidP="005B7F63">
      <w:pPr>
        <w:pStyle w:val="a4"/>
        <w:widowControl/>
        <w:numPr>
          <w:ilvl w:val="0"/>
          <w:numId w:val="5"/>
        </w:numPr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 w:rsidRPr="005B7F63">
        <w:rPr>
          <w:rFonts w:ascii="Arial" w:eastAsia="微软雅黑" w:hAnsi="Arial" w:cs="Arial"/>
          <w:color w:val="000000"/>
          <w:sz w:val="22"/>
          <w:szCs w:val="16"/>
        </w:rPr>
        <w:t>A strong desire to be</w:t>
      </w:r>
      <w:r w:rsidR="008D59A1">
        <w:rPr>
          <w:rFonts w:ascii="Arial" w:eastAsia="微软雅黑" w:hAnsi="Arial" w:cs="Arial"/>
          <w:color w:val="000000"/>
          <w:sz w:val="22"/>
          <w:szCs w:val="16"/>
        </w:rPr>
        <w:t xml:space="preserve"> the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head coach of Chin</w:t>
      </w:r>
      <w:r w:rsidR="002F4DD0" w:rsidRPr="005B7F63">
        <w:rPr>
          <w:rFonts w:ascii="Arial" w:eastAsia="微软雅黑" w:hAnsi="Arial" w:cs="Arial"/>
          <w:color w:val="000000"/>
          <w:sz w:val="22"/>
          <w:szCs w:val="16"/>
        </w:rPr>
        <w:t>a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</w:t>
      </w:r>
      <w:r w:rsidR="00AC1C3B">
        <w:rPr>
          <w:rFonts w:ascii="Arial" w:eastAsia="微软雅黑" w:hAnsi="Arial" w:cs="Arial"/>
          <w:color w:val="000000"/>
          <w:sz w:val="22"/>
          <w:szCs w:val="16"/>
        </w:rPr>
        <w:t>M</w:t>
      </w:r>
      <w:r w:rsidR="00AC1C3B" w:rsidRPr="005B7F63">
        <w:rPr>
          <w:rFonts w:ascii="Arial" w:eastAsia="微软雅黑" w:hAnsi="Arial" w:cs="Arial"/>
          <w:color w:val="000000"/>
          <w:sz w:val="22"/>
          <w:szCs w:val="16"/>
        </w:rPr>
        <w:t>N</w:t>
      </w:r>
      <w:r w:rsidR="00AC1C3B">
        <w:rPr>
          <w:rFonts w:ascii="Arial" w:eastAsia="微软雅黑" w:hAnsi="Arial" w:cs="Arial"/>
          <w:color w:val="000000"/>
          <w:sz w:val="22"/>
          <w:szCs w:val="16"/>
        </w:rPr>
        <w:t>F</w:t>
      </w:r>
      <w:r w:rsidR="00AC1C3B" w:rsidRPr="005B7F63">
        <w:rPr>
          <w:rFonts w:ascii="Arial" w:eastAsia="微软雅黑" w:hAnsi="Arial" w:cs="Arial"/>
          <w:color w:val="000000"/>
          <w:sz w:val="22"/>
          <w:szCs w:val="16"/>
        </w:rPr>
        <w:t>T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, and </w:t>
      </w:r>
      <w:r w:rsidR="00245ED1">
        <w:rPr>
          <w:rFonts w:ascii="Arial" w:eastAsia="微软雅黑" w:hAnsi="Arial" w:cs="Arial"/>
          <w:color w:val="000000"/>
          <w:sz w:val="22"/>
          <w:szCs w:val="16"/>
        </w:rPr>
        <w:t xml:space="preserve">strict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compl</w:t>
      </w:r>
      <w:r w:rsidR="00245ED1">
        <w:rPr>
          <w:rFonts w:ascii="Arial" w:eastAsia="微软雅黑" w:hAnsi="Arial" w:cs="Arial"/>
          <w:color w:val="000000"/>
          <w:sz w:val="22"/>
          <w:szCs w:val="16"/>
        </w:rPr>
        <w:t>iance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with the </w:t>
      </w:r>
      <w:r w:rsidR="00245ED1">
        <w:rPr>
          <w:rFonts w:ascii="Arial" w:eastAsia="微软雅黑" w:hAnsi="Arial" w:cs="Arial"/>
          <w:color w:val="000000"/>
          <w:sz w:val="22"/>
          <w:szCs w:val="16"/>
        </w:rPr>
        <w:t xml:space="preserve">CFA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rules and regulations.</w:t>
      </w:r>
    </w:p>
    <w:p w14:paraId="12ADF980" w14:textId="1E929757" w:rsidR="001E28DC" w:rsidRPr="005B7F63" w:rsidRDefault="00056C4D" w:rsidP="005B7F63">
      <w:pPr>
        <w:pStyle w:val="a4"/>
        <w:widowControl/>
        <w:numPr>
          <w:ilvl w:val="0"/>
          <w:numId w:val="5"/>
        </w:numPr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>A w</w:t>
      </w:r>
      <w:r w:rsidR="001E28DC">
        <w:rPr>
          <w:rFonts w:ascii="Arial" w:eastAsia="微软雅黑" w:hAnsi="Arial" w:cs="Arial"/>
          <w:color w:val="000000"/>
          <w:sz w:val="22"/>
          <w:szCs w:val="16"/>
        </w:rPr>
        <w:t>ide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experience as </w:t>
      </w:r>
      <w:r w:rsidR="00D46EAC">
        <w:rPr>
          <w:rFonts w:ascii="Arial" w:eastAsia="微软雅黑" w:hAnsi="Arial" w:cs="Arial"/>
          <w:color w:val="000000"/>
          <w:sz w:val="22"/>
          <w:szCs w:val="16"/>
        </w:rPr>
        <w:t>futsal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player</w:t>
      </w:r>
      <w:r w:rsidR="002F4DD0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and coach</w:t>
      </w:r>
      <w:r w:rsidR="007D2E05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, </w:t>
      </w:r>
      <w:r w:rsidR="001E28DC">
        <w:rPr>
          <w:rFonts w:ascii="Arial" w:eastAsia="微软雅黑" w:hAnsi="Arial" w:cs="Arial"/>
          <w:color w:val="000000"/>
          <w:sz w:val="22"/>
          <w:szCs w:val="16"/>
        </w:rPr>
        <w:t xml:space="preserve">with </w:t>
      </w:r>
      <w:r>
        <w:rPr>
          <w:rFonts w:ascii="Arial" w:eastAsia="微软雅黑" w:hAnsi="Arial" w:cs="Arial"/>
          <w:color w:val="000000"/>
          <w:sz w:val="22"/>
          <w:szCs w:val="16"/>
        </w:rPr>
        <w:t xml:space="preserve">a </w:t>
      </w:r>
      <w:r w:rsidR="001E28DC" w:rsidRPr="001E28DC">
        <w:rPr>
          <w:rFonts w:ascii="Arial" w:eastAsia="微软雅黑" w:hAnsi="Arial" w:cs="Arial"/>
          <w:color w:val="000000"/>
          <w:sz w:val="22"/>
          <w:szCs w:val="16"/>
        </w:rPr>
        <w:t xml:space="preserve">high level of </w:t>
      </w:r>
      <w:r w:rsidR="00280BFD">
        <w:rPr>
          <w:rFonts w:ascii="Arial" w:eastAsia="微软雅黑" w:hAnsi="Arial" w:cs="Arial"/>
          <w:color w:val="000000"/>
          <w:sz w:val="22"/>
          <w:szCs w:val="16"/>
        </w:rPr>
        <w:t>futsal</w:t>
      </w:r>
      <w:r w:rsidR="001E28DC" w:rsidRPr="001E28DC">
        <w:rPr>
          <w:rFonts w:ascii="Arial" w:eastAsia="微软雅黑" w:hAnsi="Arial" w:cs="Arial"/>
          <w:color w:val="000000"/>
          <w:sz w:val="22"/>
          <w:szCs w:val="16"/>
        </w:rPr>
        <w:t xml:space="preserve"> theory, strong coaching </w:t>
      </w:r>
      <w:r w:rsidR="001E28DC">
        <w:rPr>
          <w:rFonts w:ascii="Arial" w:eastAsia="微软雅黑" w:hAnsi="Arial" w:cs="Arial"/>
          <w:color w:val="000000"/>
          <w:sz w:val="22"/>
          <w:szCs w:val="16"/>
        </w:rPr>
        <w:t>capability</w:t>
      </w:r>
      <w:r w:rsidR="001E28DC" w:rsidRPr="001E28DC">
        <w:rPr>
          <w:rFonts w:ascii="Arial" w:eastAsia="微软雅黑" w:hAnsi="Arial" w:cs="Arial"/>
          <w:color w:val="000000"/>
          <w:sz w:val="22"/>
          <w:szCs w:val="16"/>
        </w:rPr>
        <w:t xml:space="preserve"> and rich coaching experience</w:t>
      </w:r>
      <w:r w:rsidR="001E28DC">
        <w:rPr>
          <w:rFonts w:ascii="Arial" w:eastAsia="微软雅黑" w:hAnsi="Arial" w:cs="Arial"/>
          <w:color w:val="000000"/>
          <w:sz w:val="22"/>
          <w:szCs w:val="16"/>
        </w:rPr>
        <w:t>.</w:t>
      </w:r>
    </w:p>
    <w:p w14:paraId="5246FF6B" w14:textId="2398F0DD" w:rsidR="00056C4D" w:rsidRPr="005B7F63" w:rsidRDefault="00CF27D7" w:rsidP="005B7F63">
      <w:pPr>
        <w:pStyle w:val="a4"/>
        <w:widowControl/>
        <w:numPr>
          <w:ilvl w:val="0"/>
          <w:numId w:val="5"/>
        </w:numPr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 w:rsidRPr="005B7F63">
        <w:rPr>
          <w:rFonts w:ascii="Arial" w:eastAsia="微软雅黑" w:hAnsi="Arial" w:cs="Arial"/>
          <w:color w:val="000000"/>
          <w:sz w:val="22"/>
          <w:szCs w:val="16"/>
        </w:rPr>
        <w:t>A good understanding of</w:t>
      </w:r>
      <w:r w:rsidR="00056C4D">
        <w:rPr>
          <w:rFonts w:ascii="Arial" w:eastAsia="微软雅黑" w:hAnsi="Arial" w:cs="Arial"/>
          <w:color w:val="000000"/>
          <w:sz w:val="22"/>
          <w:szCs w:val="16"/>
        </w:rPr>
        <w:t xml:space="preserve"> i</w:t>
      </w:r>
      <w:r w:rsidR="007D2E05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nternational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and </w:t>
      </w:r>
      <w:r w:rsidR="00056C4D">
        <w:rPr>
          <w:rFonts w:ascii="Arial" w:eastAsia="微软雅黑" w:hAnsi="Arial" w:cs="Arial"/>
          <w:color w:val="000000"/>
          <w:sz w:val="22"/>
          <w:szCs w:val="16"/>
        </w:rPr>
        <w:t>A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sian </w:t>
      </w:r>
      <w:r w:rsidR="00280BFD">
        <w:rPr>
          <w:rFonts w:ascii="Arial" w:eastAsia="微软雅黑" w:hAnsi="Arial" w:cs="Arial"/>
          <w:color w:val="000000"/>
          <w:sz w:val="22"/>
          <w:szCs w:val="16"/>
        </w:rPr>
        <w:t>futsal</w:t>
      </w:r>
      <w:r w:rsidR="00056C4D">
        <w:rPr>
          <w:rFonts w:ascii="Arial" w:eastAsia="微软雅黑" w:hAnsi="Arial" w:cs="Arial"/>
          <w:color w:val="000000"/>
          <w:sz w:val="22"/>
          <w:szCs w:val="16"/>
        </w:rPr>
        <w:t xml:space="preserve"> trend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, as well as the </w:t>
      </w:r>
      <w:r w:rsidR="00056C4D">
        <w:rPr>
          <w:rFonts w:ascii="Arial" w:eastAsia="微软雅黑" w:hAnsi="Arial" w:cs="Arial"/>
          <w:color w:val="000000"/>
          <w:sz w:val="22"/>
          <w:szCs w:val="16"/>
        </w:rPr>
        <w:t>current status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of Chin</w:t>
      </w:r>
      <w:r w:rsidR="002F4DD0" w:rsidRPr="005B7F63">
        <w:rPr>
          <w:rFonts w:ascii="Arial" w:eastAsia="微软雅黑" w:hAnsi="Arial" w:cs="Arial"/>
          <w:color w:val="000000"/>
          <w:sz w:val="22"/>
          <w:szCs w:val="16"/>
        </w:rPr>
        <w:t>a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</w:t>
      </w:r>
      <w:r w:rsidR="00280BFD">
        <w:rPr>
          <w:rFonts w:ascii="Arial" w:eastAsia="微软雅黑" w:hAnsi="Arial" w:cs="Arial"/>
          <w:color w:val="000000"/>
          <w:sz w:val="22"/>
          <w:szCs w:val="16"/>
        </w:rPr>
        <w:t>M</w:t>
      </w:r>
      <w:r w:rsidR="00280BFD" w:rsidRPr="005B7F63">
        <w:rPr>
          <w:rFonts w:ascii="Arial" w:eastAsia="微软雅黑" w:hAnsi="Arial" w:cs="Arial"/>
          <w:color w:val="000000"/>
          <w:sz w:val="22"/>
          <w:szCs w:val="16"/>
        </w:rPr>
        <w:t>N</w:t>
      </w:r>
      <w:r w:rsidR="00280BFD">
        <w:rPr>
          <w:rFonts w:ascii="Arial" w:eastAsia="微软雅黑" w:hAnsi="Arial" w:cs="Arial"/>
          <w:color w:val="000000"/>
          <w:sz w:val="22"/>
          <w:szCs w:val="16"/>
        </w:rPr>
        <w:t>F</w:t>
      </w:r>
      <w:r w:rsidR="00280BFD" w:rsidRPr="005B7F63">
        <w:rPr>
          <w:rFonts w:ascii="Arial" w:eastAsia="微软雅黑" w:hAnsi="Arial" w:cs="Arial"/>
          <w:color w:val="000000"/>
          <w:sz w:val="22"/>
          <w:szCs w:val="16"/>
        </w:rPr>
        <w:t>T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.</w:t>
      </w:r>
    </w:p>
    <w:p w14:paraId="1CB4FD4B" w14:textId="69B650CB" w:rsidR="00056C4D" w:rsidRPr="005B7F63" w:rsidRDefault="00CF27D7" w:rsidP="005B7F63">
      <w:pPr>
        <w:pStyle w:val="a4"/>
        <w:widowControl/>
        <w:numPr>
          <w:ilvl w:val="0"/>
          <w:numId w:val="5"/>
        </w:numPr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Experience in team management, and be able to lead the team to </w:t>
      </w:r>
      <w:r w:rsidR="002F4DD0" w:rsidRPr="005B7F63">
        <w:rPr>
          <w:rFonts w:ascii="Arial" w:eastAsia="微软雅黑" w:hAnsi="Arial" w:cs="Arial"/>
          <w:color w:val="000000"/>
          <w:sz w:val="22"/>
          <w:szCs w:val="16"/>
        </w:rPr>
        <w:t>strive</w:t>
      </w:r>
      <w:r w:rsidR="00B71BF6">
        <w:rPr>
          <w:rFonts w:ascii="Arial" w:eastAsia="微软雅黑" w:hAnsi="Arial" w:cs="Arial"/>
          <w:color w:val="000000"/>
          <w:sz w:val="22"/>
          <w:szCs w:val="16"/>
        </w:rPr>
        <w:t xml:space="preserve"> and fight for the goals and objectives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.</w:t>
      </w:r>
    </w:p>
    <w:p w14:paraId="6D67CE37" w14:textId="5440FB0F" w:rsidR="00056C4D" w:rsidRPr="005B7F63" w:rsidRDefault="00CF27D7" w:rsidP="005B7F63">
      <w:pPr>
        <w:pStyle w:val="a4"/>
        <w:widowControl/>
        <w:numPr>
          <w:ilvl w:val="0"/>
          <w:numId w:val="5"/>
        </w:numPr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 w:rsidRPr="005B7F63">
        <w:rPr>
          <w:rFonts w:ascii="Arial" w:eastAsia="微软雅黑" w:hAnsi="Arial" w:cs="Arial"/>
          <w:color w:val="000000"/>
          <w:sz w:val="22"/>
          <w:szCs w:val="16"/>
        </w:rPr>
        <w:t>In good health</w:t>
      </w:r>
      <w:r w:rsidR="002F4DD0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</w:t>
      </w:r>
      <w:r w:rsidR="00B71BF6">
        <w:rPr>
          <w:rFonts w:ascii="Arial" w:eastAsia="微软雅黑" w:hAnsi="Arial" w:cs="Arial"/>
          <w:color w:val="000000"/>
          <w:sz w:val="22"/>
          <w:szCs w:val="16"/>
        </w:rPr>
        <w:t xml:space="preserve">condition </w:t>
      </w:r>
      <w:r w:rsidR="002F4DD0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and </w:t>
      </w:r>
      <w:r w:rsidR="00C73631">
        <w:rPr>
          <w:rFonts w:ascii="Arial" w:eastAsia="微软雅黑" w:hAnsi="Arial" w:cs="Arial"/>
          <w:color w:val="000000"/>
          <w:sz w:val="22"/>
          <w:szCs w:val="16"/>
        </w:rPr>
        <w:t xml:space="preserve">no more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than 60 years old</w:t>
      </w:r>
      <w:r w:rsidR="002F4DD0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</w:t>
      </w:r>
      <w:r w:rsidR="00C73631">
        <w:rPr>
          <w:rFonts w:ascii="Arial" w:eastAsia="微软雅黑" w:hAnsi="Arial" w:cs="Arial"/>
          <w:color w:val="000000"/>
          <w:sz w:val="22"/>
          <w:szCs w:val="16"/>
        </w:rPr>
        <w:t>unless exceptional circumstances exist.</w:t>
      </w:r>
    </w:p>
    <w:p w14:paraId="1C02CBFD" w14:textId="05B159A5" w:rsidR="00EE4CCC" w:rsidRPr="005B7F63" w:rsidRDefault="00CF27D7" w:rsidP="005B7F63">
      <w:pPr>
        <w:pStyle w:val="a4"/>
        <w:widowControl/>
        <w:numPr>
          <w:ilvl w:val="0"/>
          <w:numId w:val="5"/>
        </w:numPr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 w:rsidRPr="005B7F63">
        <w:rPr>
          <w:rFonts w:ascii="Arial" w:eastAsia="微软雅黑" w:hAnsi="Arial" w:cs="Arial"/>
          <w:color w:val="000000"/>
          <w:sz w:val="22"/>
          <w:szCs w:val="16"/>
        </w:rPr>
        <w:t>No</w:t>
      </w:r>
      <w:r w:rsidR="002F4DD0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limitation </w:t>
      </w:r>
      <w:r w:rsidR="00C73631">
        <w:rPr>
          <w:rFonts w:ascii="Arial" w:eastAsia="微软雅黑" w:hAnsi="Arial" w:cs="Arial"/>
          <w:color w:val="000000"/>
          <w:sz w:val="22"/>
          <w:szCs w:val="16"/>
        </w:rPr>
        <w:t xml:space="preserve">to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nationality.</w:t>
      </w:r>
    </w:p>
    <w:p w14:paraId="1C2231B9" w14:textId="77777777" w:rsidR="007D2E05" w:rsidRPr="005B7F63" w:rsidRDefault="007D2E05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Style w:val="a3"/>
          <w:rFonts w:ascii="Arial" w:eastAsia="微软雅黑" w:hAnsi="Arial" w:cs="Arial"/>
          <w:bCs/>
          <w:color w:val="000000"/>
          <w:sz w:val="22"/>
          <w:szCs w:val="16"/>
        </w:rPr>
      </w:pPr>
    </w:p>
    <w:p w14:paraId="3258598A" w14:textId="2C20DEF7" w:rsidR="00EE4CCC" w:rsidRPr="005B7F63" w:rsidRDefault="00CF27D7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hAnsi="Arial" w:cs="Arial"/>
          <w:sz w:val="22"/>
          <w:szCs w:val="16"/>
        </w:rPr>
      </w:pPr>
      <w:r w:rsidRPr="005B7F63">
        <w:rPr>
          <w:rStyle w:val="a3"/>
          <w:rFonts w:ascii="Arial" w:eastAsia="微软雅黑" w:hAnsi="Arial" w:cs="Arial"/>
          <w:bCs/>
          <w:color w:val="000000"/>
          <w:sz w:val="22"/>
          <w:szCs w:val="16"/>
        </w:rPr>
        <w:t xml:space="preserve">3. Application </w:t>
      </w:r>
      <w:r w:rsidR="00C73631">
        <w:rPr>
          <w:rStyle w:val="a3"/>
          <w:rFonts w:ascii="Arial" w:eastAsia="微软雅黑" w:hAnsi="Arial" w:cs="Arial"/>
          <w:bCs/>
          <w:color w:val="000000"/>
          <w:sz w:val="22"/>
          <w:szCs w:val="16"/>
        </w:rPr>
        <w:t>Process</w:t>
      </w:r>
    </w:p>
    <w:p w14:paraId="026FD88E" w14:textId="3E978A2F" w:rsidR="00EE4CCC" w:rsidRPr="005B7F63" w:rsidRDefault="00C73631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hAnsi="Arial" w:cs="Arial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lastRenderedPageBreak/>
        <w:t xml:space="preserve">1) </w:t>
      </w:r>
      <w:ins w:id="0" w:author="刘润松" w:date="2024-06-13T14:33:00Z">
        <w:r w:rsidR="004637B1">
          <w:rPr>
            <w:rFonts w:ascii="Arial" w:eastAsia="微软雅黑" w:hAnsi="Arial" w:cs="Arial"/>
            <w:color w:val="000000"/>
            <w:sz w:val="22"/>
            <w:szCs w:val="16"/>
          </w:rPr>
          <w:t xml:space="preserve"> </w:t>
        </w:r>
      </w:ins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Application </w:t>
      </w:r>
      <w:r>
        <w:rPr>
          <w:rFonts w:ascii="Arial" w:eastAsia="微软雅黑" w:hAnsi="Arial" w:cs="Arial"/>
          <w:color w:val="000000"/>
          <w:sz w:val="22"/>
          <w:szCs w:val="16"/>
        </w:rPr>
        <w:t>Documents</w:t>
      </w:r>
    </w:p>
    <w:p w14:paraId="17D375C3" w14:textId="595ABDF5" w:rsidR="00EE4CCC" w:rsidRPr="005B7F63" w:rsidRDefault="00C73631" w:rsidP="005B7F63">
      <w:pPr>
        <w:pStyle w:val="a4"/>
        <w:widowControl/>
        <w:spacing w:before="360" w:beforeAutospacing="0" w:after="360" w:afterAutospacing="0" w:line="440" w:lineRule="exact"/>
        <w:ind w:leftChars="100" w:left="210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 xml:space="preserve">a.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Application </w:t>
      </w:r>
      <w:r>
        <w:rPr>
          <w:rFonts w:ascii="Arial" w:eastAsia="微软雅黑" w:hAnsi="Arial" w:cs="Arial"/>
          <w:color w:val="000000"/>
          <w:sz w:val="22"/>
          <w:szCs w:val="16"/>
        </w:rPr>
        <w:t>F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orm</w:t>
      </w:r>
      <w:r w:rsidR="00B406C4" w:rsidRPr="005B7F63">
        <w:rPr>
          <w:rFonts w:ascii="Arial" w:eastAsia="微软雅黑" w:hAnsi="Arial" w:cs="Arial"/>
          <w:color w:val="000000"/>
          <w:sz w:val="22"/>
          <w:szCs w:val="16"/>
        </w:rPr>
        <w:t>.</w:t>
      </w:r>
    </w:p>
    <w:p w14:paraId="265979D5" w14:textId="006164A1" w:rsidR="00EE4CCC" w:rsidRPr="005B7F63" w:rsidRDefault="00C73631" w:rsidP="005B7F63">
      <w:pPr>
        <w:pStyle w:val="a4"/>
        <w:widowControl/>
        <w:spacing w:before="360" w:beforeAutospacing="0" w:after="360" w:afterAutospacing="0" w:line="440" w:lineRule="exact"/>
        <w:ind w:leftChars="100" w:left="210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 xml:space="preserve">b. Medical examination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certificate within </w:t>
      </w:r>
      <w:r>
        <w:rPr>
          <w:rFonts w:ascii="Arial" w:eastAsia="微软雅黑" w:hAnsi="Arial" w:cs="Arial"/>
          <w:color w:val="000000"/>
          <w:sz w:val="22"/>
          <w:szCs w:val="16"/>
        </w:rPr>
        <w:t xml:space="preserve">the last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three months</w:t>
      </w:r>
      <w:r w:rsidR="00B406C4" w:rsidRPr="005B7F63">
        <w:rPr>
          <w:rFonts w:ascii="Arial" w:eastAsia="微软雅黑" w:hAnsi="Arial" w:cs="Arial"/>
          <w:color w:val="000000"/>
          <w:sz w:val="22"/>
          <w:szCs w:val="16"/>
        </w:rPr>
        <w:t>.</w:t>
      </w:r>
    </w:p>
    <w:p w14:paraId="51A3AF81" w14:textId="6C6DB1D0" w:rsidR="00EE4CCC" w:rsidRPr="005B7F63" w:rsidRDefault="00C73631" w:rsidP="005B7F63">
      <w:pPr>
        <w:pStyle w:val="a4"/>
        <w:widowControl/>
        <w:spacing w:before="360" w:beforeAutospacing="0" w:after="360" w:afterAutospacing="0" w:line="440" w:lineRule="exact"/>
        <w:ind w:leftChars="100" w:left="210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 xml:space="preserve">c. The valid </w:t>
      </w:r>
      <w:r w:rsidR="009B15C7">
        <w:rPr>
          <w:rFonts w:ascii="Arial" w:eastAsia="微软雅黑" w:hAnsi="Arial" w:cs="Arial"/>
          <w:color w:val="000000"/>
          <w:sz w:val="22"/>
          <w:szCs w:val="16"/>
        </w:rPr>
        <w:t>Futsal L3</w:t>
      </w:r>
      <w:r w:rsidR="00315A20" w:rsidRPr="00315A20">
        <w:rPr>
          <w:rFonts w:ascii="Arial" w:eastAsia="微软雅黑" w:hAnsi="Arial" w:cs="Arial"/>
          <w:color w:val="000000"/>
          <w:sz w:val="22"/>
          <w:szCs w:val="16"/>
        </w:rPr>
        <w:t xml:space="preserve"> </w:t>
      </w:r>
      <w:r w:rsidR="00315A20">
        <w:rPr>
          <w:rFonts w:ascii="Arial" w:eastAsia="微软雅黑" w:hAnsi="Arial" w:cs="Arial"/>
          <w:color w:val="000000"/>
          <w:sz w:val="22"/>
          <w:szCs w:val="16"/>
        </w:rPr>
        <w:t>C</w:t>
      </w:r>
      <w:r w:rsidR="00315A20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oaching </w:t>
      </w:r>
      <w:r w:rsidR="00315A20">
        <w:rPr>
          <w:rFonts w:ascii="Arial" w:eastAsia="微软雅黑" w:hAnsi="Arial" w:cs="Arial"/>
          <w:color w:val="000000"/>
          <w:sz w:val="22"/>
          <w:szCs w:val="16"/>
        </w:rPr>
        <w:t>L</w:t>
      </w:r>
      <w:r w:rsidR="00315A20">
        <w:rPr>
          <w:rFonts w:ascii="Arial" w:eastAsia="微软雅黑" w:hAnsi="Arial" w:cs="Arial" w:hint="eastAsia"/>
          <w:color w:val="000000"/>
          <w:sz w:val="22"/>
          <w:szCs w:val="16"/>
        </w:rPr>
        <w:t>icense</w:t>
      </w:r>
      <w:r w:rsidR="00B46F99">
        <w:rPr>
          <w:rFonts w:ascii="Arial" w:eastAsia="微软雅黑" w:hAnsi="Arial" w:cs="Arial" w:hint="eastAsia"/>
          <w:color w:val="000000"/>
          <w:sz w:val="22"/>
          <w:szCs w:val="16"/>
        </w:rPr>
        <w:t xml:space="preserve"> and diploma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issued by the AFC or other confederations.</w:t>
      </w:r>
    </w:p>
    <w:p w14:paraId="0F90BA83" w14:textId="039B14C6" w:rsidR="00EE4CCC" w:rsidRPr="005B7F63" w:rsidRDefault="00C73631" w:rsidP="005B7F63">
      <w:pPr>
        <w:pStyle w:val="a4"/>
        <w:widowControl/>
        <w:spacing w:before="360" w:beforeAutospacing="0" w:after="360" w:afterAutospacing="0" w:line="440" w:lineRule="exact"/>
        <w:ind w:leftChars="100" w:left="210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 xml:space="preserve">d. The copy of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a valid </w:t>
      </w:r>
      <w:r w:rsidR="002A0AA9" w:rsidRPr="005B7F63">
        <w:rPr>
          <w:rFonts w:ascii="Arial" w:eastAsia="微软雅黑" w:hAnsi="Arial" w:cs="Arial"/>
          <w:color w:val="000000"/>
          <w:sz w:val="22"/>
          <w:szCs w:val="16"/>
        </w:rPr>
        <w:t>n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atio</w:t>
      </w:r>
      <w:r w:rsidR="00052B01" w:rsidRPr="005B7F63">
        <w:rPr>
          <w:rFonts w:ascii="Arial" w:eastAsia="微软雅黑" w:hAnsi="Arial" w:cs="Arial"/>
          <w:color w:val="000000"/>
          <w:sz w:val="22"/>
          <w:szCs w:val="16"/>
        </w:rPr>
        <w:t>n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al ID </w:t>
      </w:r>
      <w:r w:rsidR="002F2A21" w:rsidRPr="005B7F63">
        <w:rPr>
          <w:rFonts w:ascii="Arial" w:eastAsia="微软雅黑" w:hAnsi="Arial" w:cs="Arial"/>
          <w:color w:val="000000"/>
          <w:sz w:val="22"/>
          <w:szCs w:val="16"/>
        </w:rPr>
        <w:t>or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passport.</w:t>
      </w:r>
    </w:p>
    <w:p w14:paraId="3E4FF47A" w14:textId="569D0963" w:rsidR="00EE4CCC" w:rsidRPr="005B7F63" w:rsidRDefault="00C73631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 xml:space="preserve">2) </w:t>
      </w:r>
      <w:ins w:id="1" w:author="刘润松" w:date="2024-06-13T14:33:00Z">
        <w:r w:rsidR="004637B1">
          <w:rPr>
            <w:rFonts w:ascii="Arial" w:eastAsia="微软雅黑" w:hAnsi="Arial" w:cs="Arial"/>
            <w:color w:val="000000"/>
            <w:sz w:val="22"/>
            <w:szCs w:val="16"/>
          </w:rPr>
          <w:t xml:space="preserve"> </w:t>
        </w:r>
      </w:ins>
      <w:r w:rsidR="00D34FBA">
        <w:rPr>
          <w:rFonts w:ascii="Arial" w:eastAsia="微软雅黑" w:hAnsi="Arial" w:cs="Arial"/>
          <w:color w:val="000000"/>
          <w:sz w:val="22"/>
          <w:szCs w:val="16"/>
        </w:rPr>
        <w:t>Submission Deadline</w:t>
      </w:r>
    </w:p>
    <w:p w14:paraId="1C62D1B3" w14:textId="395AA849" w:rsidR="00EE4CCC" w:rsidRPr="00B46F99" w:rsidRDefault="00D34FBA" w:rsidP="00315A20">
      <w:pPr>
        <w:pStyle w:val="a4"/>
        <w:widowControl/>
        <w:spacing w:before="360" w:beforeAutospacing="0" w:after="360" w:afterAutospacing="0" w:line="440" w:lineRule="exact"/>
        <w:ind w:leftChars="100" w:left="210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 w:rsidRPr="00B46F99">
        <w:rPr>
          <w:rFonts w:ascii="Arial" w:eastAsia="微软雅黑" w:hAnsi="Arial" w:cs="Arial"/>
          <w:color w:val="000000"/>
          <w:sz w:val="22"/>
          <w:szCs w:val="16"/>
        </w:rPr>
        <w:t>P</w:t>
      </w:r>
      <w:r w:rsidR="00CF27D7" w:rsidRPr="00B46F99">
        <w:rPr>
          <w:rFonts w:ascii="Arial" w:eastAsia="微软雅黑" w:hAnsi="Arial" w:cs="Arial"/>
          <w:color w:val="000000"/>
          <w:sz w:val="22"/>
          <w:szCs w:val="16"/>
        </w:rPr>
        <w:t xml:space="preserve">lease </w:t>
      </w:r>
      <w:r w:rsidRPr="00B46F99">
        <w:rPr>
          <w:rFonts w:ascii="Arial" w:eastAsia="微软雅黑" w:hAnsi="Arial" w:cs="Arial"/>
          <w:color w:val="000000"/>
          <w:sz w:val="22"/>
          <w:szCs w:val="16"/>
        </w:rPr>
        <w:t>kindly submit</w:t>
      </w:r>
      <w:r w:rsidR="00CF27D7" w:rsidRPr="00B46F99">
        <w:rPr>
          <w:rFonts w:ascii="Arial" w:eastAsia="微软雅黑" w:hAnsi="Arial" w:cs="Arial"/>
          <w:color w:val="000000"/>
          <w:sz w:val="22"/>
          <w:szCs w:val="16"/>
        </w:rPr>
        <w:t xml:space="preserve"> the </w:t>
      </w:r>
      <w:r w:rsidRPr="00B46F99">
        <w:rPr>
          <w:rFonts w:ascii="Arial" w:eastAsia="微软雅黑" w:hAnsi="Arial" w:cs="Arial"/>
          <w:color w:val="000000"/>
          <w:sz w:val="22"/>
          <w:szCs w:val="16"/>
        </w:rPr>
        <w:t xml:space="preserve">soft </w:t>
      </w:r>
      <w:r w:rsidR="00CF27D7" w:rsidRPr="00B46F99">
        <w:rPr>
          <w:rFonts w:ascii="Arial" w:eastAsia="微软雅黑" w:hAnsi="Arial" w:cs="Arial"/>
          <w:color w:val="000000"/>
          <w:sz w:val="22"/>
          <w:szCs w:val="16"/>
        </w:rPr>
        <w:t>cop</w:t>
      </w:r>
      <w:r w:rsidRPr="00B46F99">
        <w:rPr>
          <w:rFonts w:ascii="Arial" w:eastAsia="微软雅黑" w:hAnsi="Arial" w:cs="Arial"/>
          <w:color w:val="000000"/>
          <w:sz w:val="22"/>
          <w:szCs w:val="16"/>
        </w:rPr>
        <w:t xml:space="preserve">y </w:t>
      </w:r>
      <w:r w:rsidR="00CF27D7" w:rsidRPr="00B46F99">
        <w:rPr>
          <w:rFonts w:ascii="Arial" w:eastAsia="微软雅黑" w:hAnsi="Arial" w:cs="Arial"/>
          <w:color w:val="000000"/>
          <w:sz w:val="22"/>
          <w:szCs w:val="16"/>
        </w:rPr>
        <w:t xml:space="preserve">of the </w:t>
      </w:r>
      <w:r w:rsidRPr="00B46F99">
        <w:rPr>
          <w:rFonts w:ascii="Arial" w:eastAsia="微软雅黑" w:hAnsi="Arial" w:cs="Arial"/>
          <w:color w:val="000000"/>
          <w:sz w:val="22"/>
          <w:szCs w:val="16"/>
        </w:rPr>
        <w:t xml:space="preserve">above-mentioned </w:t>
      </w:r>
      <w:r w:rsidR="00CF27D7" w:rsidRPr="00B46F99">
        <w:rPr>
          <w:rFonts w:ascii="Arial" w:eastAsia="微软雅黑" w:hAnsi="Arial" w:cs="Arial"/>
          <w:color w:val="000000"/>
          <w:sz w:val="22"/>
          <w:szCs w:val="16"/>
        </w:rPr>
        <w:t xml:space="preserve">application </w:t>
      </w:r>
      <w:r w:rsidRPr="00B46F99">
        <w:rPr>
          <w:rFonts w:ascii="Arial" w:eastAsia="微软雅黑" w:hAnsi="Arial" w:cs="Arial"/>
          <w:color w:val="000000"/>
          <w:sz w:val="22"/>
          <w:szCs w:val="16"/>
        </w:rPr>
        <w:t xml:space="preserve">documents </w:t>
      </w:r>
      <w:r w:rsidR="00CF27D7" w:rsidRPr="00B46F99">
        <w:rPr>
          <w:rFonts w:ascii="Arial" w:eastAsia="微软雅黑" w:hAnsi="Arial" w:cs="Arial"/>
          <w:color w:val="000000"/>
          <w:sz w:val="22"/>
          <w:szCs w:val="16"/>
        </w:rPr>
        <w:t xml:space="preserve">to the contact person </w:t>
      </w:r>
      <w:r w:rsidRPr="00B46F99">
        <w:rPr>
          <w:rFonts w:ascii="Arial" w:eastAsia="微软雅黑" w:hAnsi="Arial" w:cs="Arial"/>
          <w:color w:val="000000"/>
          <w:sz w:val="22"/>
          <w:szCs w:val="16"/>
        </w:rPr>
        <w:t xml:space="preserve">via email </w:t>
      </w:r>
      <w:r w:rsidR="00315A20" w:rsidRPr="00B46F99">
        <w:rPr>
          <w:rFonts w:ascii="Arial" w:eastAsia="微软雅黑" w:hAnsi="Arial" w:cs="Arial"/>
          <w:color w:val="000000"/>
          <w:sz w:val="22"/>
          <w:szCs w:val="16"/>
        </w:rPr>
        <w:t xml:space="preserve">by </w:t>
      </w:r>
      <w:ins w:id="2" w:author="王印仲" w:date="2024-06-13T13:54:00Z">
        <w:r w:rsidR="00656437" w:rsidRPr="00DC1CDA">
          <w:rPr>
            <w:rFonts w:ascii="Arial" w:eastAsia="微软雅黑" w:hAnsi="Arial" w:cs="Arial"/>
            <w:color w:val="000000"/>
            <w:sz w:val="22"/>
            <w:szCs w:val="16"/>
          </w:rPr>
          <w:t xml:space="preserve">12th </w:t>
        </w:r>
      </w:ins>
      <w:r w:rsidR="00C04B69" w:rsidRPr="00DC1CDA">
        <w:rPr>
          <w:rFonts w:ascii="Arial" w:eastAsia="微软雅黑" w:hAnsi="Arial" w:cs="Arial"/>
          <w:color w:val="000000"/>
          <w:sz w:val="22"/>
          <w:szCs w:val="16"/>
        </w:rPr>
        <w:t>July</w:t>
      </w:r>
      <w:del w:id="3" w:author="王印仲" w:date="2024-06-13T13:54:00Z">
        <w:r w:rsidR="00DC1CDA" w:rsidRPr="00DC1CDA" w:rsidDel="00656437">
          <w:rPr>
            <w:rFonts w:ascii="Arial" w:eastAsia="微软雅黑" w:hAnsi="Arial" w:cs="Arial"/>
            <w:color w:val="000000"/>
            <w:sz w:val="22"/>
            <w:szCs w:val="16"/>
          </w:rPr>
          <w:delText xml:space="preserve"> 12th</w:delText>
        </w:r>
      </w:del>
      <w:r w:rsidR="00DC1CDA" w:rsidRPr="00DC1CDA">
        <w:rPr>
          <w:rFonts w:ascii="Arial" w:eastAsia="微软雅黑" w:hAnsi="Arial" w:cs="Arial"/>
          <w:color w:val="000000"/>
          <w:sz w:val="22"/>
          <w:szCs w:val="16"/>
        </w:rPr>
        <w:t xml:space="preserve">, </w:t>
      </w:r>
      <w:r w:rsidR="00B46F99" w:rsidRPr="00B46F99">
        <w:rPr>
          <w:rFonts w:ascii="Arial" w:eastAsia="微软雅黑" w:hAnsi="Arial" w:cs="Arial" w:hint="eastAsia"/>
          <w:color w:val="000000"/>
          <w:sz w:val="22"/>
          <w:szCs w:val="16"/>
        </w:rPr>
        <w:t>2024</w:t>
      </w:r>
      <w:r w:rsidR="00315A20" w:rsidRPr="00B46F99">
        <w:rPr>
          <w:rFonts w:ascii="Arial" w:eastAsia="微软雅黑" w:hAnsi="Arial" w:cs="Arial" w:hint="eastAsia"/>
          <w:color w:val="000000"/>
          <w:sz w:val="22"/>
          <w:szCs w:val="16"/>
        </w:rPr>
        <w:t>.</w:t>
      </w:r>
      <w:r w:rsidR="00315A20" w:rsidRPr="00B46F99">
        <w:rPr>
          <w:rFonts w:ascii="Arial" w:eastAsia="微软雅黑" w:hAnsi="Arial" w:cs="Arial"/>
          <w:color w:val="000000"/>
          <w:sz w:val="22"/>
          <w:szCs w:val="16"/>
        </w:rPr>
        <w:t xml:space="preserve"> (Interview of the shortlisted candidates will be informed in due course.)</w:t>
      </w:r>
    </w:p>
    <w:p w14:paraId="02C04015" w14:textId="77777777" w:rsidR="00B406C4" w:rsidRPr="005B7F63" w:rsidRDefault="00B406C4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Style w:val="a3"/>
          <w:rFonts w:ascii="Arial" w:eastAsia="微软雅黑" w:hAnsi="Arial" w:cs="Arial"/>
          <w:bCs/>
          <w:color w:val="000000"/>
          <w:sz w:val="22"/>
          <w:szCs w:val="16"/>
        </w:rPr>
      </w:pPr>
    </w:p>
    <w:p w14:paraId="161390A7" w14:textId="18CAE25F" w:rsidR="00EE4CCC" w:rsidRPr="005B7F63" w:rsidRDefault="00CF27D7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b/>
          <w:bCs/>
          <w:color w:val="000000"/>
          <w:sz w:val="22"/>
          <w:szCs w:val="16"/>
        </w:rPr>
      </w:pPr>
      <w:r w:rsidRPr="005B7F63">
        <w:rPr>
          <w:rStyle w:val="a3"/>
          <w:rFonts w:ascii="Arial" w:eastAsia="微软雅黑" w:hAnsi="Arial" w:cs="Arial"/>
          <w:bCs/>
          <w:color w:val="000000"/>
          <w:sz w:val="22"/>
          <w:szCs w:val="16"/>
        </w:rPr>
        <w:t>4. Selection</w:t>
      </w:r>
      <w:r w:rsidR="00D34FBA">
        <w:rPr>
          <w:rStyle w:val="a3"/>
          <w:rFonts w:ascii="Arial" w:eastAsia="微软雅黑" w:hAnsi="Arial" w:cs="Arial"/>
          <w:bCs/>
          <w:color w:val="000000"/>
          <w:sz w:val="22"/>
          <w:szCs w:val="16"/>
        </w:rPr>
        <w:t xml:space="preserve"> Requirements</w:t>
      </w:r>
    </w:p>
    <w:p w14:paraId="07A11B3B" w14:textId="617DEC69" w:rsidR="00EE4CCC" w:rsidRPr="005B7F63" w:rsidRDefault="00000999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 xml:space="preserve">1) </w:t>
      </w:r>
      <w:ins w:id="4" w:author="刘润松" w:date="2024-06-13T14:33:00Z">
        <w:r w:rsidR="004637B1">
          <w:rPr>
            <w:rFonts w:ascii="Arial" w:eastAsia="微软雅黑" w:hAnsi="Arial" w:cs="Arial"/>
            <w:color w:val="000000"/>
            <w:sz w:val="22"/>
            <w:szCs w:val="16"/>
          </w:rPr>
          <w:t xml:space="preserve"> </w:t>
        </w:r>
      </w:ins>
      <w:r>
        <w:rPr>
          <w:rFonts w:ascii="Arial" w:eastAsia="微软雅黑" w:hAnsi="Arial" w:cs="Arial"/>
          <w:color w:val="000000"/>
          <w:sz w:val="22"/>
          <w:szCs w:val="16"/>
        </w:rPr>
        <w:t>General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principles</w:t>
      </w:r>
    </w:p>
    <w:p w14:paraId="4A9E61A0" w14:textId="0A4FA4E3" w:rsidR="00EE4CCC" w:rsidRPr="005B7F63" w:rsidRDefault="002A0AA9" w:rsidP="005B7F63">
      <w:pPr>
        <w:pStyle w:val="a4"/>
        <w:widowControl/>
        <w:spacing w:before="360" w:beforeAutospacing="0" w:after="360" w:afterAutospacing="0" w:line="440" w:lineRule="exact"/>
        <w:ind w:leftChars="100" w:left="210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 w:rsidRPr="005B7F63">
        <w:rPr>
          <w:rFonts w:ascii="Arial" w:eastAsia="微软雅黑" w:hAnsi="Arial" w:cs="Arial"/>
          <w:color w:val="000000"/>
          <w:sz w:val="22"/>
          <w:szCs w:val="16"/>
        </w:rPr>
        <w:t>Strict</w:t>
      </w:r>
      <w:r w:rsidR="00000999">
        <w:rPr>
          <w:rFonts w:ascii="Arial" w:eastAsia="微软雅黑" w:hAnsi="Arial" w:cs="Arial"/>
          <w:color w:val="000000"/>
          <w:sz w:val="22"/>
          <w:szCs w:val="16"/>
        </w:rPr>
        <w:t xml:space="preserve">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compl</w:t>
      </w:r>
      <w:r w:rsidR="00000999">
        <w:rPr>
          <w:rFonts w:ascii="Arial" w:eastAsia="微软雅黑" w:hAnsi="Arial" w:cs="Arial"/>
          <w:color w:val="000000"/>
          <w:sz w:val="22"/>
          <w:szCs w:val="16"/>
        </w:rPr>
        <w:t xml:space="preserve">iance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with the</w:t>
      </w:r>
      <w:r w:rsidR="00000999">
        <w:rPr>
          <w:rFonts w:ascii="Arial" w:eastAsia="微软雅黑" w:hAnsi="Arial" w:cs="Arial"/>
          <w:color w:val="000000"/>
          <w:sz w:val="22"/>
          <w:szCs w:val="16"/>
        </w:rPr>
        <w:t xml:space="preserve"> CFA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rules and regulations of coach </w:t>
      </w:r>
      <w:r w:rsidR="00D71E22">
        <w:rPr>
          <w:rFonts w:ascii="Arial" w:eastAsia="微软雅黑" w:hAnsi="Arial" w:cs="Arial"/>
          <w:color w:val="000000"/>
          <w:sz w:val="22"/>
          <w:szCs w:val="16"/>
        </w:rPr>
        <w:t xml:space="preserve">selection and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recruitment</w:t>
      </w:r>
      <w:r w:rsidR="00D71E22">
        <w:rPr>
          <w:rFonts w:ascii="Arial" w:eastAsia="微软雅黑" w:hAnsi="Arial" w:cs="Arial"/>
          <w:color w:val="000000"/>
          <w:sz w:val="22"/>
          <w:szCs w:val="16"/>
        </w:rPr>
        <w:t xml:space="preserve"> </w:t>
      </w:r>
      <w:r w:rsidR="00000999">
        <w:rPr>
          <w:rFonts w:ascii="Arial" w:eastAsia="微软雅黑" w:hAnsi="Arial" w:cs="Arial"/>
          <w:color w:val="000000"/>
          <w:sz w:val="22"/>
          <w:szCs w:val="16"/>
        </w:rPr>
        <w:t>in the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principles of fairness, </w:t>
      </w:r>
      <w:r w:rsidR="00315A20">
        <w:rPr>
          <w:rFonts w:ascii="Arial" w:eastAsia="微软雅黑" w:hAnsi="Arial" w:cs="Arial"/>
          <w:color w:val="000000"/>
          <w:sz w:val="22"/>
          <w:szCs w:val="16"/>
        </w:rPr>
        <w:t>transparency and impartiality.</w:t>
      </w:r>
    </w:p>
    <w:p w14:paraId="391423FF" w14:textId="36E362FE" w:rsidR="00EE4CCC" w:rsidRPr="005B7F63" w:rsidRDefault="00000999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 xml:space="preserve">2) </w:t>
      </w:r>
      <w:ins w:id="5" w:author="刘润松" w:date="2024-06-13T14:33:00Z">
        <w:r w:rsidR="004637B1">
          <w:rPr>
            <w:rFonts w:ascii="Arial" w:eastAsia="微软雅黑" w:hAnsi="Arial" w:cs="Arial"/>
            <w:color w:val="000000"/>
            <w:sz w:val="22"/>
            <w:szCs w:val="16"/>
          </w:rPr>
          <w:t xml:space="preserve"> </w:t>
        </w:r>
      </w:ins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Qualification </w:t>
      </w:r>
      <w:r>
        <w:rPr>
          <w:rFonts w:ascii="Arial" w:eastAsia="微软雅黑" w:hAnsi="Arial" w:cs="Arial"/>
          <w:color w:val="000000"/>
          <w:sz w:val="22"/>
          <w:szCs w:val="16"/>
        </w:rPr>
        <w:t>assessment</w:t>
      </w:r>
    </w:p>
    <w:p w14:paraId="54B5C48D" w14:textId="6553B16B" w:rsidR="00EE4CCC" w:rsidRPr="005B7F63" w:rsidRDefault="00000999" w:rsidP="005B7F63">
      <w:pPr>
        <w:pStyle w:val="a4"/>
        <w:widowControl/>
        <w:spacing w:before="360" w:beforeAutospacing="0" w:after="360" w:afterAutospacing="0" w:line="440" w:lineRule="exact"/>
        <w:ind w:leftChars="100" w:left="210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 xml:space="preserve">a.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The selection and recruitment </w:t>
      </w:r>
      <w:r>
        <w:rPr>
          <w:rFonts w:ascii="Arial" w:eastAsia="微软雅黑" w:hAnsi="Arial" w:cs="Arial"/>
          <w:color w:val="000000"/>
          <w:sz w:val="22"/>
          <w:szCs w:val="16"/>
        </w:rPr>
        <w:t xml:space="preserve">working group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will conduct </w:t>
      </w:r>
      <w:r w:rsidR="00D71E22">
        <w:rPr>
          <w:rFonts w:ascii="Arial" w:eastAsia="微软雅黑" w:hAnsi="Arial" w:cs="Arial"/>
          <w:color w:val="000000"/>
          <w:sz w:val="22"/>
          <w:szCs w:val="16"/>
        </w:rPr>
        <w:t xml:space="preserve">the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background </w:t>
      </w:r>
      <w:r w:rsidR="00D71E22">
        <w:rPr>
          <w:rFonts w:ascii="Arial" w:eastAsia="微软雅黑" w:hAnsi="Arial" w:cs="Arial"/>
          <w:color w:val="000000"/>
          <w:sz w:val="22"/>
          <w:szCs w:val="16"/>
        </w:rPr>
        <w:t xml:space="preserve">check and qualification review </w:t>
      </w:r>
      <w:r w:rsidR="00315A20">
        <w:rPr>
          <w:rFonts w:ascii="Arial" w:eastAsia="微软雅黑" w:hAnsi="Arial" w:cs="Arial"/>
          <w:color w:val="000000"/>
          <w:sz w:val="22"/>
          <w:szCs w:val="16"/>
        </w:rPr>
        <w:t>of</w:t>
      </w:r>
      <w:r w:rsidR="00D71E22">
        <w:rPr>
          <w:rFonts w:ascii="Arial" w:eastAsia="微软雅黑" w:hAnsi="Arial" w:cs="Arial"/>
          <w:color w:val="000000"/>
          <w:sz w:val="22"/>
          <w:szCs w:val="16"/>
        </w:rPr>
        <w:t xml:space="preserve"> the applicants.</w:t>
      </w:r>
    </w:p>
    <w:p w14:paraId="5C424A09" w14:textId="4B787A1C" w:rsidR="00EE4CCC" w:rsidRPr="005B7F63" w:rsidRDefault="00000999" w:rsidP="005B7F63">
      <w:pPr>
        <w:pStyle w:val="a4"/>
        <w:widowControl/>
        <w:spacing w:before="360" w:beforeAutospacing="0" w:after="360" w:afterAutospacing="0" w:line="440" w:lineRule="exact"/>
        <w:ind w:leftChars="100" w:left="210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 xml:space="preserve">b.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The </w:t>
      </w:r>
      <w:r w:rsidR="00BB61F0">
        <w:rPr>
          <w:rFonts w:ascii="Arial" w:eastAsia="微软雅黑" w:hAnsi="Arial" w:cs="Arial"/>
          <w:color w:val="000000"/>
          <w:sz w:val="22"/>
          <w:szCs w:val="16"/>
        </w:rPr>
        <w:t xml:space="preserve">CFA </w:t>
      </w:r>
      <w:r w:rsidR="002A0AA9" w:rsidRPr="005B7F63">
        <w:rPr>
          <w:rFonts w:ascii="Arial" w:eastAsia="微软雅黑" w:hAnsi="Arial" w:cs="Arial"/>
          <w:color w:val="000000"/>
          <w:sz w:val="22"/>
          <w:szCs w:val="16"/>
        </w:rPr>
        <w:t>national team</w:t>
      </w:r>
      <w:r w:rsidR="00315A20">
        <w:rPr>
          <w:rFonts w:ascii="Arial" w:eastAsia="微软雅黑" w:hAnsi="Arial" w:cs="Arial"/>
          <w:color w:val="000000"/>
          <w:sz w:val="22"/>
          <w:szCs w:val="16"/>
        </w:rPr>
        <w:t xml:space="preserve"> consultation</w:t>
      </w:r>
      <w:r w:rsidR="00D71E22">
        <w:rPr>
          <w:rFonts w:ascii="Arial" w:eastAsia="微软雅黑" w:hAnsi="Arial" w:cs="Arial"/>
          <w:color w:val="000000"/>
          <w:sz w:val="22"/>
          <w:szCs w:val="16"/>
        </w:rPr>
        <w:t xml:space="preserve"> panel will assess and determine the shortlisted candidates for interview. </w:t>
      </w:r>
    </w:p>
    <w:p w14:paraId="54279FBA" w14:textId="4C5984DC" w:rsidR="00CD7664" w:rsidRPr="005B7F63" w:rsidRDefault="00CD7664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 xml:space="preserve">3) </w:t>
      </w:r>
      <w:ins w:id="6" w:author="刘润松" w:date="2024-06-13T14:33:00Z">
        <w:r w:rsidR="004637B1">
          <w:rPr>
            <w:rFonts w:ascii="Arial" w:eastAsia="微软雅黑" w:hAnsi="Arial" w:cs="Arial"/>
            <w:color w:val="000000"/>
            <w:sz w:val="22"/>
            <w:szCs w:val="16"/>
          </w:rPr>
          <w:t xml:space="preserve"> </w:t>
        </w:r>
      </w:ins>
      <w:r>
        <w:rPr>
          <w:rFonts w:ascii="Arial" w:eastAsia="微软雅黑" w:hAnsi="Arial" w:cs="Arial"/>
          <w:color w:val="000000"/>
          <w:sz w:val="22"/>
          <w:szCs w:val="16"/>
        </w:rPr>
        <w:t>Interview process</w:t>
      </w:r>
    </w:p>
    <w:p w14:paraId="227F3914" w14:textId="3EEEF5FE" w:rsidR="00EE4CCC" w:rsidRPr="005B7F63" w:rsidRDefault="004B3D3B" w:rsidP="005B7F63">
      <w:pPr>
        <w:pStyle w:val="a4"/>
        <w:widowControl/>
        <w:spacing w:before="360" w:beforeAutospacing="0" w:after="360" w:afterAutospacing="0" w:line="440" w:lineRule="exact"/>
        <w:ind w:leftChars="100" w:left="210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>A f</w:t>
      </w:r>
      <w:r w:rsidR="00CD7664">
        <w:rPr>
          <w:rFonts w:ascii="Arial" w:eastAsia="微软雅黑" w:hAnsi="Arial" w:cs="Arial"/>
          <w:color w:val="000000"/>
          <w:sz w:val="22"/>
          <w:szCs w:val="16"/>
        </w:rPr>
        <w:t>ace-to-face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or online </w:t>
      </w:r>
      <w:r w:rsidR="00CD7664">
        <w:rPr>
          <w:rFonts w:ascii="Arial" w:eastAsia="微软雅黑" w:hAnsi="Arial" w:cs="Arial"/>
          <w:color w:val="000000"/>
          <w:sz w:val="22"/>
          <w:szCs w:val="16"/>
        </w:rPr>
        <w:t>i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nterview </w:t>
      </w:r>
      <w:r>
        <w:rPr>
          <w:rFonts w:ascii="Arial" w:eastAsia="微软雅黑" w:hAnsi="Arial" w:cs="Arial"/>
          <w:color w:val="000000"/>
          <w:sz w:val="22"/>
          <w:szCs w:val="16"/>
        </w:rPr>
        <w:t xml:space="preserve">session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will be conducted</w:t>
      </w:r>
      <w:r w:rsidR="002A0AA9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</w:t>
      </w:r>
      <w:r>
        <w:rPr>
          <w:rFonts w:ascii="Arial" w:eastAsia="微软雅黑" w:hAnsi="Arial" w:cs="Arial"/>
          <w:color w:val="000000"/>
          <w:sz w:val="22"/>
          <w:szCs w:val="16"/>
        </w:rPr>
        <w:t xml:space="preserve">by the </w:t>
      </w:r>
      <w:r w:rsidR="00BB61F0">
        <w:rPr>
          <w:rFonts w:ascii="Arial" w:eastAsia="微软雅黑" w:hAnsi="Arial" w:cs="Arial"/>
          <w:color w:val="000000"/>
          <w:sz w:val="22"/>
          <w:szCs w:val="16"/>
        </w:rPr>
        <w:t xml:space="preserve">CFA </w:t>
      </w:r>
      <w:r>
        <w:rPr>
          <w:rFonts w:ascii="Arial" w:eastAsia="微软雅黑" w:hAnsi="Arial" w:cs="Arial"/>
          <w:color w:val="000000"/>
          <w:sz w:val="22"/>
          <w:szCs w:val="16"/>
        </w:rPr>
        <w:t xml:space="preserve">national team </w:t>
      </w:r>
      <w:r w:rsidR="00315A20">
        <w:rPr>
          <w:rFonts w:ascii="Arial" w:eastAsia="微软雅黑" w:hAnsi="Arial" w:cs="Arial"/>
          <w:color w:val="000000"/>
          <w:sz w:val="22"/>
          <w:szCs w:val="16"/>
        </w:rPr>
        <w:t xml:space="preserve">consultation </w:t>
      </w:r>
      <w:r>
        <w:rPr>
          <w:rFonts w:ascii="Arial" w:eastAsia="微软雅黑" w:hAnsi="Arial" w:cs="Arial"/>
          <w:color w:val="000000"/>
          <w:sz w:val="22"/>
          <w:szCs w:val="16"/>
        </w:rPr>
        <w:t xml:space="preserve">panel </w:t>
      </w:r>
      <w:r w:rsidR="002A0AA9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and the </w:t>
      </w:r>
      <w:r w:rsidR="00CD7664">
        <w:rPr>
          <w:rFonts w:ascii="Arial" w:eastAsia="微软雅黑" w:hAnsi="Arial" w:cs="Arial"/>
          <w:color w:val="000000"/>
          <w:sz w:val="22"/>
          <w:szCs w:val="16"/>
        </w:rPr>
        <w:t xml:space="preserve">candidates </w:t>
      </w:r>
      <w:r w:rsidR="002A0AA9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shall </w:t>
      </w:r>
      <w:r w:rsidR="00CD7664">
        <w:rPr>
          <w:rFonts w:ascii="Arial" w:eastAsia="微软雅黑" w:hAnsi="Arial" w:cs="Arial"/>
          <w:color w:val="000000"/>
          <w:sz w:val="22"/>
          <w:szCs w:val="16"/>
        </w:rPr>
        <w:t xml:space="preserve">present </w:t>
      </w:r>
      <w:r w:rsidR="002A0AA9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the </w:t>
      </w:r>
      <w:r w:rsidR="00CD7664">
        <w:rPr>
          <w:rFonts w:ascii="Arial" w:eastAsia="微软雅黑" w:hAnsi="Arial" w:cs="Arial"/>
          <w:color w:val="000000"/>
          <w:sz w:val="22"/>
          <w:szCs w:val="16"/>
        </w:rPr>
        <w:t>contents in the form of Power</w:t>
      </w:r>
      <w:r w:rsidR="00315A20">
        <w:rPr>
          <w:rFonts w:ascii="Arial" w:eastAsia="微软雅黑" w:hAnsi="Arial" w:cs="Arial"/>
          <w:color w:val="000000"/>
          <w:sz w:val="22"/>
          <w:szCs w:val="16"/>
        </w:rPr>
        <w:t>P</w:t>
      </w:r>
      <w:r w:rsidR="00CD7664">
        <w:rPr>
          <w:rFonts w:ascii="Arial" w:eastAsia="微软雅黑" w:hAnsi="Arial" w:cs="Arial"/>
          <w:color w:val="000000"/>
          <w:sz w:val="22"/>
          <w:szCs w:val="16"/>
        </w:rPr>
        <w:t>oint file</w:t>
      </w:r>
      <w:r>
        <w:rPr>
          <w:rFonts w:ascii="Arial" w:eastAsia="微软雅黑" w:hAnsi="Arial" w:cs="Arial"/>
          <w:color w:val="000000"/>
          <w:sz w:val="22"/>
          <w:szCs w:val="16"/>
        </w:rPr>
        <w:t xml:space="preserve">, including but not limited to: </w:t>
      </w:r>
    </w:p>
    <w:p w14:paraId="05BD6FFD" w14:textId="230FFA92" w:rsidR="00EE4CCC" w:rsidRPr="005B7F63" w:rsidRDefault="00CD7664" w:rsidP="005B7F63">
      <w:pPr>
        <w:pStyle w:val="a4"/>
        <w:widowControl/>
        <w:spacing w:before="360" w:beforeAutospacing="0" w:after="360" w:afterAutospacing="0" w:line="440" w:lineRule="exact"/>
        <w:ind w:leftChars="100" w:left="210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>a. Working experience, c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oaching career and </w:t>
      </w:r>
      <w:r>
        <w:rPr>
          <w:rFonts w:ascii="Arial" w:eastAsia="微软雅黑" w:hAnsi="Arial" w:cs="Arial"/>
          <w:color w:val="000000"/>
          <w:sz w:val="22"/>
          <w:szCs w:val="16"/>
        </w:rPr>
        <w:t>strengths</w:t>
      </w:r>
    </w:p>
    <w:p w14:paraId="4F7DE778" w14:textId="76C1EE34" w:rsidR="00EE4CCC" w:rsidRPr="005B7F63" w:rsidRDefault="00CD7664" w:rsidP="005B7F63">
      <w:pPr>
        <w:pStyle w:val="a4"/>
        <w:widowControl/>
        <w:spacing w:before="360" w:beforeAutospacing="0" w:after="360" w:afterAutospacing="0" w:line="440" w:lineRule="exact"/>
        <w:ind w:leftChars="100" w:left="210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 xml:space="preserve">b.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Coaching philosophy</w:t>
      </w:r>
    </w:p>
    <w:p w14:paraId="2C25C707" w14:textId="02BCCE7E" w:rsidR="00EE4CCC" w:rsidRPr="005B7F63" w:rsidRDefault="00CD7664" w:rsidP="005B7F63">
      <w:pPr>
        <w:pStyle w:val="a4"/>
        <w:widowControl/>
        <w:spacing w:before="360" w:beforeAutospacing="0" w:after="360" w:afterAutospacing="0" w:line="440" w:lineRule="exact"/>
        <w:ind w:leftChars="100" w:left="210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>c. I</w:t>
      </w:r>
      <w:r w:rsidR="002A0AA9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nternational </w:t>
      </w:r>
      <w:r w:rsidR="00CF27D7" w:rsidRPr="005B7F63">
        <w:rPr>
          <w:rFonts w:ascii="Arial" w:eastAsia="微软雅黑" w:hAnsi="Arial" w:cs="Arial"/>
          <w:color w:val="000000"/>
          <w:sz w:val="22"/>
          <w:szCs w:val="16"/>
        </w:rPr>
        <w:t>men's f</w:t>
      </w:r>
      <w:r w:rsidR="00E02582">
        <w:rPr>
          <w:rFonts w:ascii="Arial" w:eastAsia="微软雅黑" w:hAnsi="Arial" w:cs="Arial"/>
          <w:color w:val="000000"/>
          <w:sz w:val="22"/>
          <w:szCs w:val="16"/>
        </w:rPr>
        <w:t>utsa</w:t>
      </w:r>
      <w:r w:rsidR="00CF27D7" w:rsidRPr="005B7F63">
        <w:rPr>
          <w:rFonts w:ascii="Arial" w:eastAsia="微软雅黑" w:hAnsi="Arial" w:cs="Arial"/>
          <w:color w:val="000000"/>
          <w:sz w:val="22"/>
          <w:szCs w:val="16"/>
        </w:rPr>
        <w:t>l</w:t>
      </w:r>
      <w:r>
        <w:rPr>
          <w:rFonts w:ascii="Arial" w:eastAsia="微软雅黑" w:hAnsi="Arial" w:cs="Arial"/>
          <w:color w:val="000000"/>
          <w:sz w:val="22"/>
          <w:szCs w:val="16"/>
        </w:rPr>
        <w:t xml:space="preserve"> t</w:t>
      </w:r>
      <w:r w:rsidRPr="009015A0">
        <w:rPr>
          <w:rFonts w:ascii="Arial" w:eastAsia="微软雅黑" w:hAnsi="Arial" w:cs="Arial"/>
          <w:color w:val="000000"/>
          <w:sz w:val="22"/>
          <w:szCs w:val="16"/>
        </w:rPr>
        <w:t>rend analysis</w:t>
      </w:r>
    </w:p>
    <w:p w14:paraId="4051289E" w14:textId="698AF14B" w:rsidR="00EE4CCC" w:rsidRPr="005B7F63" w:rsidRDefault="00CD7664" w:rsidP="005B7F63">
      <w:pPr>
        <w:pStyle w:val="a4"/>
        <w:widowControl/>
        <w:spacing w:before="360" w:beforeAutospacing="0" w:after="360" w:afterAutospacing="0" w:line="440" w:lineRule="exact"/>
        <w:ind w:leftChars="100" w:left="210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 xml:space="preserve">d. </w:t>
      </w:r>
      <w:r w:rsidR="00CF27D7" w:rsidRPr="005B7F63">
        <w:rPr>
          <w:rFonts w:ascii="Arial" w:eastAsia="微软雅黑" w:hAnsi="Arial" w:cs="Arial"/>
          <w:color w:val="000000"/>
          <w:sz w:val="22"/>
          <w:szCs w:val="16"/>
        </w:rPr>
        <w:t>Chin</w:t>
      </w:r>
      <w:r w:rsidR="00B73949">
        <w:rPr>
          <w:rFonts w:ascii="Arial" w:eastAsia="微软雅黑" w:hAnsi="Arial" w:cs="Arial"/>
          <w:color w:val="000000"/>
          <w:sz w:val="22"/>
          <w:szCs w:val="16"/>
        </w:rPr>
        <w:t>a</w:t>
      </w:r>
      <w:r w:rsidR="00CF27D7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</w:t>
      </w:r>
      <w:r w:rsidR="00E23CE8">
        <w:rPr>
          <w:rFonts w:ascii="Arial" w:eastAsia="微软雅黑" w:hAnsi="Arial" w:cs="Arial"/>
          <w:color w:val="000000"/>
          <w:sz w:val="22"/>
          <w:szCs w:val="16"/>
        </w:rPr>
        <w:t>M</w:t>
      </w:r>
      <w:r w:rsidR="00E23CE8" w:rsidRPr="005B7F63">
        <w:rPr>
          <w:rFonts w:ascii="Arial" w:eastAsia="微软雅黑" w:hAnsi="Arial" w:cs="Arial"/>
          <w:color w:val="000000"/>
          <w:sz w:val="22"/>
          <w:szCs w:val="16"/>
        </w:rPr>
        <w:t>N</w:t>
      </w:r>
      <w:r w:rsidR="00E23CE8">
        <w:rPr>
          <w:rFonts w:ascii="Arial" w:eastAsia="微软雅黑" w:hAnsi="Arial" w:cs="Arial"/>
          <w:color w:val="000000"/>
          <w:sz w:val="22"/>
          <w:szCs w:val="16"/>
        </w:rPr>
        <w:t>F</w:t>
      </w:r>
      <w:r w:rsidR="00E23CE8" w:rsidRPr="005B7F63">
        <w:rPr>
          <w:rFonts w:ascii="Arial" w:eastAsia="微软雅黑" w:hAnsi="Arial" w:cs="Arial"/>
          <w:color w:val="000000"/>
          <w:sz w:val="22"/>
          <w:szCs w:val="16"/>
        </w:rPr>
        <w:t>T</w:t>
      </w:r>
      <w:r w:rsidR="00CF27D7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and main </w:t>
      </w:r>
      <w:proofErr w:type="gramStart"/>
      <w:r w:rsidR="00315A20" w:rsidRPr="005B7F63">
        <w:rPr>
          <w:rFonts w:ascii="Arial" w:eastAsia="微软雅黑" w:hAnsi="Arial" w:cs="Arial"/>
          <w:color w:val="000000"/>
          <w:sz w:val="22"/>
          <w:szCs w:val="16"/>
        </w:rPr>
        <w:t>opponents</w:t>
      </w:r>
      <w:proofErr w:type="gramEnd"/>
      <w:r w:rsidR="004B3D3B">
        <w:rPr>
          <w:rFonts w:ascii="Arial" w:eastAsia="微软雅黑" w:hAnsi="Arial" w:cs="Arial"/>
          <w:color w:val="000000"/>
          <w:sz w:val="22"/>
          <w:szCs w:val="16"/>
        </w:rPr>
        <w:t xml:space="preserve"> analysis</w:t>
      </w:r>
    </w:p>
    <w:p w14:paraId="3979C3A1" w14:textId="45DCAADE" w:rsidR="004B3D3B" w:rsidRPr="004B3D3B" w:rsidRDefault="00CD7664" w:rsidP="005B7F63">
      <w:pPr>
        <w:pStyle w:val="a4"/>
        <w:widowControl/>
        <w:spacing w:before="360" w:beforeAutospacing="0" w:after="360" w:afterAutospacing="0" w:line="440" w:lineRule="exact"/>
        <w:ind w:leftChars="100" w:left="210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 xml:space="preserve">e. </w:t>
      </w:r>
      <w:r w:rsidR="00CF27D7" w:rsidRPr="005B7F63">
        <w:rPr>
          <w:rFonts w:ascii="Arial" w:eastAsia="微软雅黑" w:hAnsi="Arial" w:cs="Arial"/>
          <w:color w:val="000000"/>
          <w:sz w:val="22"/>
          <w:szCs w:val="16"/>
        </w:rPr>
        <w:t>Coaching plan</w:t>
      </w:r>
      <w:r w:rsidR="004B3D3B">
        <w:rPr>
          <w:rFonts w:ascii="Arial" w:eastAsia="微软雅黑" w:hAnsi="Arial" w:cs="Arial"/>
          <w:color w:val="000000"/>
          <w:sz w:val="22"/>
          <w:szCs w:val="16"/>
        </w:rPr>
        <w:t xml:space="preserve"> </w:t>
      </w:r>
    </w:p>
    <w:p w14:paraId="503D1ACA" w14:textId="214ADCEA" w:rsidR="00EE4CCC" w:rsidRPr="005B7F63" w:rsidRDefault="00CD7664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/>
          <w:color w:val="000000"/>
          <w:sz w:val="22"/>
          <w:szCs w:val="16"/>
        </w:rPr>
        <w:t xml:space="preserve">4) </w:t>
      </w:r>
      <w:ins w:id="7" w:author="刘润松" w:date="2024-06-13T14:33:00Z">
        <w:r w:rsidR="004637B1">
          <w:rPr>
            <w:rFonts w:ascii="Arial" w:eastAsia="微软雅黑" w:hAnsi="Arial" w:cs="Arial"/>
            <w:color w:val="000000"/>
            <w:sz w:val="22"/>
            <w:szCs w:val="16"/>
          </w:rPr>
          <w:t xml:space="preserve"> </w:t>
        </w:r>
      </w:ins>
      <w:bookmarkStart w:id="8" w:name="_GoBack"/>
      <w:bookmarkEnd w:id="8"/>
      <w:r w:rsidR="00BB61F0">
        <w:rPr>
          <w:rFonts w:ascii="Arial" w:eastAsia="微软雅黑" w:hAnsi="Arial" w:cs="Arial"/>
          <w:color w:val="000000"/>
          <w:sz w:val="22"/>
          <w:szCs w:val="16"/>
        </w:rPr>
        <w:t>Decision and announcement</w:t>
      </w:r>
    </w:p>
    <w:p w14:paraId="53399F88" w14:textId="467002F2" w:rsidR="00EE4CCC" w:rsidRPr="005B7F63" w:rsidRDefault="002A0AA9" w:rsidP="005B7F63">
      <w:pPr>
        <w:pStyle w:val="a4"/>
        <w:widowControl/>
        <w:spacing w:before="360" w:beforeAutospacing="0" w:after="360" w:afterAutospacing="0" w:line="440" w:lineRule="exact"/>
        <w:ind w:leftChars="100" w:left="210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 w:rsidRPr="005B7F63">
        <w:rPr>
          <w:rFonts w:ascii="Arial" w:eastAsia="微软雅黑" w:hAnsi="Arial" w:cs="Arial"/>
          <w:color w:val="000000"/>
          <w:sz w:val="22"/>
          <w:szCs w:val="16"/>
        </w:rPr>
        <w:lastRenderedPageBreak/>
        <w:t xml:space="preserve">A comprehensive </w:t>
      </w:r>
      <w:r w:rsidR="004B3D3B">
        <w:rPr>
          <w:rFonts w:ascii="Arial" w:eastAsia="微软雅黑" w:hAnsi="Arial" w:cs="Arial"/>
          <w:color w:val="000000"/>
          <w:sz w:val="22"/>
          <w:szCs w:val="16"/>
        </w:rPr>
        <w:t>assessment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will be conducted by the </w:t>
      </w:r>
      <w:r w:rsidR="00BB61F0">
        <w:rPr>
          <w:rFonts w:ascii="Arial" w:eastAsia="微软雅黑" w:hAnsi="Arial" w:cs="Arial"/>
          <w:color w:val="000000"/>
          <w:sz w:val="22"/>
          <w:szCs w:val="16"/>
        </w:rPr>
        <w:t xml:space="preserve">CFA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national team</w:t>
      </w:r>
      <w:r w:rsidR="00315A20">
        <w:rPr>
          <w:rFonts w:ascii="Arial" w:eastAsia="微软雅黑" w:hAnsi="Arial" w:cs="Arial"/>
          <w:color w:val="000000"/>
          <w:sz w:val="22"/>
          <w:szCs w:val="16"/>
        </w:rPr>
        <w:t xml:space="preserve"> consultation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</w:t>
      </w:r>
      <w:r w:rsidR="00BB61F0">
        <w:rPr>
          <w:rFonts w:ascii="Arial" w:eastAsia="微软雅黑" w:hAnsi="Arial" w:cs="Arial"/>
          <w:color w:val="000000"/>
          <w:sz w:val="22"/>
          <w:szCs w:val="16"/>
        </w:rPr>
        <w:t xml:space="preserve">panel and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the </w:t>
      </w:r>
      <w:r w:rsidR="00BB61F0">
        <w:rPr>
          <w:rFonts w:ascii="Arial" w:eastAsia="微软雅黑" w:hAnsi="Arial" w:cs="Arial"/>
          <w:color w:val="000000"/>
          <w:sz w:val="22"/>
          <w:szCs w:val="16"/>
        </w:rPr>
        <w:t xml:space="preserve">final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decision will be announ</w:t>
      </w:r>
      <w:r w:rsidR="00052B01" w:rsidRPr="005B7F63">
        <w:rPr>
          <w:rFonts w:ascii="Arial" w:eastAsia="微软雅黑" w:hAnsi="Arial" w:cs="Arial"/>
          <w:color w:val="000000"/>
          <w:sz w:val="22"/>
          <w:szCs w:val="16"/>
        </w:rPr>
        <w:t>c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ed </w:t>
      </w:r>
      <w:r w:rsidR="00BB61F0">
        <w:rPr>
          <w:rFonts w:ascii="Arial" w:eastAsia="微软雅黑" w:hAnsi="Arial" w:cs="Arial"/>
          <w:color w:val="000000"/>
          <w:sz w:val="22"/>
          <w:szCs w:val="16"/>
        </w:rPr>
        <w:t>via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the C</w:t>
      </w:r>
      <w:r w:rsidR="00BB61F0">
        <w:rPr>
          <w:rFonts w:ascii="Arial" w:eastAsia="微软雅黑" w:hAnsi="Arial" w:cs="Arial"/>
          <w:color w:val="000000"/>
          <w:sz w:val="22"/>
          <w:szCs w:val="16"/>
        </w:rPr>
        <w:t xml:space="preserve">FA 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official website.</w:t>
      </w:r>
    </w:p>
    <w:p w14:paraId="20D68285" w14:textId="77777777" w:rsidR="00B406C4" w:rsidRPr="005B7F63" w:rsidRDefault="00B406C4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b/>
          <w:color w:val="000000"/>
          <w:sz w:val="22"/>
          <w:szCs w:val="16"/>
        </w:rPr>
      </w:pPr>
    </w:p>
    <w:p w14:paraId="64AA10AD" w14:textId="346C4F07" w:rsidR="00EE4CCC" w:rsidRPr="005B7F63" w:rsidRDefault="00CF27D7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b/>
          <w:color w:val="000000"/>
          <w:sz w:val="22"/>
          <w:szCs w:val="16"/>
        </w:rPr>
      </w:pPr>
      <w:r w:rsidRPr="005B7F63">
        <w:rPr>
          <w:rFonts w:ascii="Arial" w:eastAsia="微软雅黑" w:hAnsi="Arial" w:cs="Arial"/>
          <w:b/>
          <w:color w:val="000000"/>
          <w:sz w:val="22"/>
          <w:szCs w:val="16"/>
        </w:rPr>
        <w:t xml:space="preserve">5. Contact </w:t>
      </w:r>
      <w:r w:rsidR="004B3D3B">
        <w:rPr>
          <w:rFonts w:ascii="Arial" w:eastAsia="微软雅黑" w:hAnsi="Arial" w:cs="Arial"/>
          <w:b/>
          <w:color w:val="000000"/>
          <w:sz w:val="22"/>
          <w:szCs w:val="16"/>
        </w:rPr>
        <w:t>Information</w:t>
      </w:r>
    </w:p>
    <w:p w14:paraId="3C23DC99" w14:textId="41586069" w:rsidR="00A4297F" w:rsidRPr="005B7F63" w:rsidRDefault="00CF27D7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Contact: </w:t>
      </w:r>
      <w:r w:rsidR="004B3D3B">
        <w:rPr>
          <w:rFonts w:ascii="Arial" w:eastAsia="微软雅黑" w:hAnsi="Arial" w:cs="Arial"/>
          <w:color w:val="000000"/>
          <w:sz w:val="22"/>
          <w:szCs w:val="16"/>
        </w:rPr>
        <w:t xml:space="preserve">Mr. </w:t>
      </w:r>
      <w:r w:rsidR="00847FD6">
        <w:rPr>
          <w:rFonts w:ascii="Arial" w:eastAsia="微软雅黑" w:hAnsi="Arial" w:cs="Arial"/>
          <w:color w:val="000000"/>
          <w:sz w:val="22"/>
          <w:szCs w:val="16"/>
        </w:rPr>
        <w:t>Liu</w:t>
      </w:r>
      <w:r w:rsidR="004B3D3B">
        <w:rPr>
          <w:rFonts w:ascii="Arial" w:eastAsia="微软雅黑" w:hAnsi="Arial" w:cs="Arial"/>
          <w:color w:val="000000"/>
          <w:sz w:val="22"/>
          <w:szCs w:val="16"/>
        </w:rPr>
        <w:t xml:space="preserve"> </w:t>
      </w:r>
      <w:proofErr w:type="spellStart"/>
      <w:r w:rsidR="00847FD6">
        <w:rPr>
          <w:rFonts w:ascii="Arial" w:eastAsia="微软雅黑" w:hAnsi="Arial" w:cs="Arial"/>
          <w:color w:val="000000"/>
          <w:sz w:val="22"/>
          <w:szCs w:val="16"/>
        </w:rPr>
        <w:t>Runsong</w:t>
      </w:r>
      <w:proofErr w:type="spellEnd"/>
      <w:r w:rsidR="00A4297F"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</w:t>
      </w:r>
    </w:p>
    <w:p w14:paraId="6B4EA8BE" w14:textId="61071663" w:rsidR="00EE4CCC" w:rsidRPr="005B7F63" w:rsidRDefault="00A4297F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 w:rsidRPr="005B7F63">
        <w:rPr>
          <w:rFonts w:ascii="Arial" w:eastAsia="微软雅黑" w:hAnsi="Arial" w:cs="Arial"/>
          <w:color w:val="000000"/>
          <w:sz w:val="22"/>
          <w:szCs w:val="16"/>
        </w:rPr>
        <w:t>Phone: +86</w:t>
      </w:r>
      <w:r w:rsidR="004B3D3B">
        <w:rPr>
          <w:rFonts w:ascii="Arial" w:eastAsia="微软雅黑" w:hAnsi="Arial" w:cs="Arial"/>
          <w:color w:val="000000"/>
          <w:sz w:val="22"/>
          <w:szCs w:val="16"/>
        </w:rPr>
        <w:t>-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>10-59291</w:t>
      </w:r>
      <w:r w:rsidR="00847FD6">
        <w:rPr>
          <w:rFonts w:ascii="Arial" w:eastAsia="微软雅黑" w:hAnsi="Arial" w:cs="Arial"/>
          <w:color w:val="000000"/>
          <w:sz w:val="22"/>
          <w:szCs w:val="16"/>
        </w:rPr>
        <w:t>147</w:t>
      </w: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 </w:t>
      </w:r>
    </w:p>
    <w:p w14:paraId="43AC7071" w14:textId="683F37A8" w:rsidR="00EE4CCC" w:rsidRDefault="00CF27D7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 w:rsidRPr="005B7F63">
        <w:rPr>
          <w:rFonts w:ascii="Arial" w:eastAsia="微软雅黑" w:hAnsi="Arial" w:cs="Arial"/>
          <w:color w:val="000000"/>
          <w:sz w:val="22"/>
          <w:szCs w:val="16"/>
        </w:rPr>
        <w:t xml:space="preserve">Email: </w:t>
      </w:r>
      <w:r w:rsidR="00847FD6">
        <w:rPr>
          <w:rFonts w:ascii="Arial" w:hAnsi="Arial" w:cs="Arial"/>
          <w:color w:val="000000"/>
          <w:sz w:val="22"/>
          <w:szCs w:val="16"/>
        </w:rPr>
        <w:t>liu</w:t>
      </w:r>
      <w:r w:rsidR="00BB61F0" w:rsidRPr="00315A20">
        <w:rPr>
          <w:rFonts w:ascii="Arial" w:hAnsi="Arial" w:cs="Arial"/>
          <w:color w:val="000000"/>
          <w:sz w:val="22"/>
          <w:szCs w:val="16"/>
        </w:rPr>
        <w:t>.</w:t>
      </w:r>
      <w:r w:rsidR="00847FD6">
        <w:rPr>
          <w:rFonts w:ascii="Arial" w:hAnsi="Arial" w:cs="Arial"/>
          <w:color w:val="000000"/>
          <w:sz w:val="22"/>
          <w:szCs w:val="16"/>
        </w:rPr>
        <w:t>rs</w:t>
      </w:r>
      <w:r w:rsidR="00BB61F0" w:rsidRPr="00315A20">
        <w:rPr>
          <w:rFonts w:ascii="Arial" w:hAnsi="Arial" w:cs="Arial"/>
          <w:color w:val="000000"/>
          <w:sz w:val="22"/>
          <w:szCs w:val="16"/>
        </w:rPr>
        <w:t>@thecfa.cn</w:t>
      </w:r>
    </w:p>
    <w:p w14:paraId="3039C00B" w14:textId="77777777" w:rsidR="00BB61F0" w:rsidRDefault="00BB61F0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</w:p>
    <w:p w14:paraId="271D3CA5" w14:textId="1A94CFD6" w:rsidR="00BB61F0" w:rsidRDefault="00BB61F0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</w:p>
    <w:p w14:paraId="4C9DAC79" w14:textId="77777777" w:rsidR="00BB61F0" w:rsidRDefault="00BB61F0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</w:p>
    <w:p w14:paraId="76009199" w14:textId="77777777" w:rsidR="00BB61F0" w:rsidRDefault="00BB61F0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</w:p>
    <w:p w14:paraId="423DC1F3" w14:textId="77777777" w:rsidR="00BB61F0" w:rsidRDefault="00BB61F0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</w:p>
    <w:p w14:paraId="2EDFA789" w14:textId="26E44349" w:rsidR="00BB61F0" w:rsidRPr="005B7F63" w:rsidRDefault="00BB61F0" w:rsidP="00B406C4">
      <w:pPr>
        <w:pStyle w:val="a4"/>
        <w:widowControl/>
        <w:spacing w:before="360" w:beforeAutospacing="0" w:after="360" w:afterAutospacing="0" w:line="440" w:lineRule="exact"/>
        <w:contextualSpacing/>
        <w:jc w:val="both"/>
        <w:rPr>
          <w:rFonts w:ascii="Arial" w:eastAsia="微软雅黑" w:hAnsi="Arial" w:cs="Arial"/>
          <w:color w:val="000000"/>
          <w:sz w:val="22"/>
          <w:szCs w:val="16"/>
        </w:rPr>
      </w:pPr>
      <w:r>
        <w:rPr>
          <w:rFonts w:ascii="Arial" w:eastAsia="微软雅黑" w:hAnsi="Arial" w:cs="Arial" w:hint="eastAsia"/>
          <w:color w:val="000000"/>
          <w:sz w:val="22"/>
          <w:szCs w:val="16"/>
        </w:rPr>
        <w:t xml:space="preserve"> </w:t>
      </w:r>
      <w:r>
        <w:rPr>
          <w:rFonts w:ascii="Arial" w:eastAsia="微软雅黑" w:hAnsi="Arial" w:cs="Arial"/>
          <w:color w:val="000000"/>
          <w:sz w:val="22"/>
          <w:szCs w:val="16"/>
        </w:rPr>
        <w:t xml:space="preserve">                                                                                      </w:t>
      </w:r>
    </w:p>
    <w:p w14:paraId="49627CC9" w14:textId="77777777" w:rsidR="00EE4CCC" w:rsidRPr="005B7F63" w:rsidRDefault="00EE4CCC" w:rsidP="00B406C4">
      <w:pPr>
        <w:spacing w:line="440" w:lineRule="exact"/>
        <w:contextualSpacing/>
        <w:rPr>
          <w:rFonts w:ascii="Arial" w:hAnsi="Arial" w:cs="Arial"/>
          <w:sz w:val="22"/>
          <w:szCs w:val="21"/>
        </w:rPr>
      </w:pPr>
    </w:p>
    <w:sectPr w:rsidR="00EE4CCC" w:rsidRPr="005B7F63">
      <w:pgSz w:w="11906" w:h="16838"/>
      <w:pgMar w:top="1440" w:right="1800" w:bottom="1440" w:left="1800" w:header="851" w:footer="992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11891" w14:textId="77777777" w:rsidR="00C85F28" w:rsidRDefault="00C85F28" w:rsidP="00CE1898">
      <w:r>
        <w:separator/>
      </w:r>
    </w:p>
  </w:endnote>
  <w:endnote w:type="continuationSeparator" w:id="0">
    <w:p w14:paraId="3D70D55A" w14:textId="77777777" w:rsidR="00C85F28" w:rsidRDefault="00C85F28" w:rsidP="00CE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54CA4" w14:textId="77777777" w:rsidR="00C85F28" w:rsidRDefault="00C85F28" w:rsidP="00CE1898">
      <w:r>
        <w:separator/>
      </w:r>
    </w:p>
  </w:footnote>
  <w:footnote w:type="continuationSeparator" w:id="0">
    <w:p w14:paraId="59FB7BCB" w14:textId="77777777" w:rsidR="00C85F28" w:rsidRDefault="00C85F28" w:rsidP="00CE1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0D4B"/>
    <w:multiLevelType w:val="multilevel"/>
    <w:tmpl w:val="47DE835C"/>
    <w:lvl w:ilvl="0">
      <w:start w:val="1"/>
      <w:numFmt w:val="decimal"/>
      <w:lvlText w:val="%1."/>
      <w:lvlJc w:val="left"/>
      <w:pPr>
        <w:ind w:left="440" w:hanging="44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AE3306"/>
    <w:multiLevelType w:val="multilevel"/>
    <w:tmpl w:val="70AAA276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56" w:hanging="336"/>
      </w:pPr>
    </w:lvl>
    <w:lvl w:ilvl="2">
      <w:start w:val="1"/>
      <w:numFmt w:val="lowerRoman"/>
      <w:lvlText w:val="%3."/>
      <w:lvlJc w:val="left"/>
      <w:pPr>
        <w:ind w:left="1176" w:hanging="336"/>
      </w:pPr>
    </w:lvl>
    <w:lvl w:ilvl="3">
      <w:start w:val="1"/>
      <w:numFmt w:val="decimal"/>
      <w:lvlText w:val="%4."/>
      <w:lvlJc w:val="left"/>
      <w:pPr>
        <w:ind w:left="1596" w:hanging="336"/>
      </w:pPr>
    </w:lvl>
    <w:lvl w:ilvl="4">
      <w:start w:val="1"/>
      <w:numFmt w:val="lowerLetter"/>
      <w:lvlText w:val="%5."/>
      <w:lvlJc w:val="left"/>
      <w:pPr>
        <w:ind w:left="2016" w:hanging="336"/>
      </w:pPr>
    </w:lvl>
    <w:lvl w:ilvl="5">
      <w:start w:val="1"/>
      <w:numFmt w:val="lowerRoman"/>
      <w:lvlText w:val="%6."/>
      <w:lvlJc w:val="left"/>
      <w:pPr>
        <w:ind w:left="2436" w:hanging="336"/>
      </w:pPr>
    </w:lvl>
    <w:lvl w:ilvl="6">
      <w:start w:val="1"/>
      <w:numFmt w:val="decimal"/>
      <w:lvlText w:val="%7."/>
      <w:lvlJc w:val="left"/>
      <w:pPr>
        <w:ind w:left="2856" w:hanging="336"/>
      </w:pPr>
    </w:lvl>
    <w:lvl w:ilvl="7">
      <w:start w:val="1"/>
      <w:numFmt w:val="lowerLetter"/>
      <w:lvlText w:val="%8."/>
      <w:lvlJc w:val="left"/>
      <w:pPr>
        <w:ind w:left="3276" w:hanging="336"/>
      </w:pPr>
    </w:lvl>
    <w:lvl w:ilvl="8">
      <w:start w:val="1"/>
      <w:numFmt w:val="lowerRoman"/>
      <w:lvlText w:val="%9."/>
      <w:lvlJc w:val="left"/>
      <w:pPr>
        <w:ind w:left="3696" w:hanging="336"/>
      </w:pPr>
    </w:lvl>
  </w:abstractNum>
  <w:abstractNum w:abstractNumId="2" w15:restartNumberingAfterBreak="0">
    <w:nsid w:val="20330119"/>
    <w:multiLevelType w:val="multilevel"/>
    <w:tmpl w:val="78BE7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252227B"/>
    <w:multiLevelType w:val="hybridMultilevel"/>
    <w:tmpl w:val="B68E0D6A"/>
    <w:lvl w:ilvl="0" w:tplc="F06027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42C13A18"/>
    <w:multiLevelType w:val="hybridMultilevel"/>
    <w:tmpl w:val="C4A216F4"/>
    <w:lvl w:ilvl="0" w:tplc="98EE60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59375BD7"/>
    <w:multiLevelType w:val="hybridMultilevel"/>
    <w:tmpl w:val="1CE49660"/>
    <w:lvl w:ilvl="0" w:tplc="04090011">
      <w:start w:val="1"/>
      <w:numFmt w:val="decimal"/>
      <w:lvlText w:val="%1)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6" w15:restartNumberingAfterBreak="0">
    <w:nsid w:val="7CE10EFA"/>
    <w:multiLevelType w:val="hybridMultilevel"/>
    <w:tmpl w:val="7182EC66"/>
    <w:lvl w:ilvl="0" w:tplc="04090011">
      <w:start w:val="1"/>
      <w:numFmt w:val="decimal"/>
      <w:lvlText w:val="%1)"/>
      <w:lvlJc w:val="left"/>
      <w:pPr>
        <w:ind w:left="440" w:hanging="440"/>
      </w:pPr>
    </w:lvl>
    <w:lvl w:ilvl="1" w:tplc="04090019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刘润松">
    <w15:presenceInfo w15:providerId="None" w15:userId="刘润松"/>
  </w15:person>
  <w15:person w15:author="王印仲">
    <w15:presenceInfo w15:providerId="None" w15:userId="王印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E3Y2I3OTRlNTA1NjUwZGY1NGI3NTM4NWZhMGI4N2IifQ=="/>
  </w:docVars>
  <w:rsids>
    <w:rsidRoot w:val="00EE4CCC"/>
    <w:rsid w:val="00000999"/>
    <w:rsid w:val="00013043"/>
    <w:rsid w:val="00016F9F"/>
    <w:rsid w:val="00033F03"/>
    <w:rsid w:val="00052B01"/>
    <w:rsid w:val="00056C4D"/>
    <w:rsid w:val="001077D2"/>
    <w:rsid w:val="00107BA9"/>
    <w:rsid w:val="001577F5"/>
    <w:rsid w:val="001647A6"/>
    <w:rsid w:val="001E28DC"/>
    <w:rsid w:val="001F5A50"/>
    <w:rsid w:val="001F5F5C"/>
    <w:rsid w:val="00245ED1"/>
    <w:rsid w:val="002636A7"/>
    <w:rsid w:val="00280BFD"/>
    <w:rsid w:val="00297B88"/>
    <w:rsid w:val="002A0AA9"/>
    <w:rsid w:val="002F2A21"/>
    <w:rsid w:val="002F4DD0"/>
    <w:rsid w:val="00315A20"/>
    <w:rsid w:val="00331EBE"/>
    <w:rsid w:val="004637B1"/>
    <w:rsid w:val="004657ED"/>
    <w:rsid w:val="004B3D3B"/>
    <w:rsid w:val="005B7F63"/>
    <w:rsid w:val="005D005F"/>
    <w:rsid w:val="00656437"/>
    <w:rsid w:val="00691FAB"/>
    <w:rsid w:val="006C77FF"/>
    <w:rsid w:val="006D1F5E"/>
    <w:rsid w:val="00777960"/>
    <w:rsid w:val="007D2E05"/>
    <w:rsid w:val="007D7D8A"/>
    <w:rsid w:val="00847FD6"/>
    <w:rsid w:val="008D394F"/>
    <w:rsid w:val="008D59A1"/>
    <w:rsid w:val="00987BD1"/>
    <w:rsid w:val="009B154B"/>
    <w:rsid w:val="009B15C7"/>
    <w:rsid w:val="00A01758"/>
    <w:rsid w:val="00A3203F"/>
    <w:rsid w:val="00A4297F"/>
    <w:rsid w:val="00A457A9"/>
    <w:rsid w:val="00A45A54"/>
    <w:rsid w:val="00A800C3"/>
    <w:rsid w:val="00AC1C3B"/>
    <w:rsid w:val="00AD073C"/>
    <w:rsid w:val="00AE1297"/>
    <w:rsid w:val="00AE4FAA"/>
    <w:rsid w:val="00B164D2"/>
    <w:rsid w:val="00B406C4"/>
    <w:rsid w:val="00B46F99"/>
    <w:rsid w:val="00B70014"/>
    <w:rsid w:val="00B71BF6"/>
    <w:rsid w:val="00B73949"/>
    <w:rsid w:val="00B8328E"/>
    <w:rsid w:val="00BB2005"/>
    <w:rsid w:val="00BB61F0"/>
    <w:rsid w:val="00C0013A"/>
    <w:rsid w:val="00C04B69"/>
    <w:rsid w:val="00C25428"/>
    <w:rsid w:val="00C73631"/>
    <w:rsid w:val="00C85F28"/>
    <w:rsid w:val="00CD7664"/>
    <w:rsid w:val="00CE1898"/>
    <w:rsid w:val="00CF27D7"/>
    <w:rsid w:val="00D10543"/>
    <w:rsid w:val="00D34FBA"/>
    <w:rsid w:val="00D46EAC"/>
    <w:rsid w:val="00D71E22"/>
    <w:rsid w:val="00D81E7D"/>
    <w:rsid w:val="00DB74A8"/>
    <w:rsid w:val="00DC1CDA"/>
    <w:rsid w:val="00E02582"/>
    <w:rsid w:val="00E23CE8"/>
    <w:rsid w:val="00E53C4F"/>
    <w:rsid w:val="00E702D9"/>
    <w:rsid w:val="00EE4CCC"/>
    <w:rsid w:val="00F0464A"/>
    <w:rsid w:val="00F40AD9"/>
    <w:rsid w:val="01BC144C"/>
    <w:rsid w:val="01DA6BFB"/>
    <w:rsid w:val="05B220F5"/>
    <w:rsid w:val="0EF54800"/>
    <w:rsid w:val="1B521E93"/>
    <w:rsid w:val="1F9B58B9"/>
    <w:rsid w:val="26A552DE"/>
    <w:rsid w:val="2B62794A"/>
    <w:rsid w:val="37074CED"/>
    <w:rsid w:val="3A1F5EA9"/>
    <w:rsid w:val="521A36CE"/>
    <w:rsid w:val="5A681A97"/>
    <w:rsid w:val="61914A31"/>
    <w:rsid w:val="6E35746E"/>
    <w:rsid w:val="70E41F8E"/>
    <w:rsid w:val="7603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F80299"/>
  <w15:docId w15:val="{2DD137AE-F5F4-4F5D-AE70-FB01851E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unhideWhenUsed="1"/>
    <w:lsdException w:name="Intense Emphasis" w:semiHidden="1" w:uiPriority="99" w:unhideWhenUsed="1"/>
    <w:lsdException w:name="Subtle Reference" w:semiHidden="1" w:uiPriority="99" w:unhideWhenUsed="1"/>
    <w:lsdException w:name="Intense Reference" w:semiHidden="1" w:uiPriority="99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9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Hyperlink"/>
    <w:basedOn w:val="a0"/>
    <w:rsid w:val="00B406C4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B406C4"/>
    <w:rPr>
      <w:color w:val="605E5C"/>
      <w:shd w:val="clear" w:color="auto" w:fill="E1DFDD"/>
    </w:rPr>
  </w:style>
  <w:style w:type="paragraph" w:styleId="a6">
    <w:name w:val="header"/>
    <w:basedOn w:val="a"/>
    <w:link w:val="a7"/>
    <w:rsid w:val="00CE189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CE1898"/>
    <w:rPr>
      <w:rFonts w:ascii="Calibri" w:hAnsi="Calibri"/>
      <w:kern w:val="2"/>
      <w:sz w:val="18"/>
      <w:szCs w:val="18"/>
      <w:lang w:eastAsia="zh-CN"/>
    </w:rPr>
  </w:style>
  <w:style w:type="paragraph" w:styleId="a8">
    <w:name w:val="footer"/>
    <w:basedOn w:val="a"/>
    <w:link w:val="a9"/>
    <w:rsid w:val="00CE1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CE1898"/>
    <w:rPr>
      <w:rFonts w:ascii="Calibri" w:hAnsi="Calibri"/>
      <w:kern w:val="2"/>
      <w:sz w:val="18"/>
      <w:szCs w:val="18"/>
      <w:lang w:eastAsia="zh-CN"/>
    </w:rPr>
  </w:style>
  <w:style w:type="paragraph" w:styleId="aa">
    <w:name w:val="Revision"/>
    <w:hidden/>
    <w:uiPriority w:val="99"/>
    <w:unhideWhenUsed/>
    <w:rsid w:val="00E702D9"/>
    <w:rPr>
      <w:rFonts w:ascii="Calibri" w:hAnsi="Calibri"/>
      <w:kern w:val="2"/>
      <w:sz w:val="21"/>
      <w:szCs w:val="24"/>
      <w:lang w:eastAsia="zh-CN"/>
    </w:rPr>
  </w:style>
  <w:style w:type="paragraph" w:styleId="ab">
    <w:name w:val="Balloon Text"/>
    <w:basedOn w:val="a"/>
    <w:link w:val="ac"/>
    <w:rsid w:val="005B7F63"/>
    <w:rPr>
      <w:sz w:val="18"/>
      <w:szCs w:val="18"/>
    </w:rPr>
  </w:style>
  <w:style w:type="character" w:customStyle="1" w:styleId="ac">
    <w:name w:val="批注框文本 字符"/>
    <w:basedOn w:val="a0"/>
    <w:link w:val="ab"/>
    <w:rsid w:val="005B7F63"/>
    <w:rPr>
      <w:rFonts w:ascii="Calibri" w:hAnsi="Calibr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CINDYguo</dc:creator>
  <cp:lastModifiedBy>刘润松</cp:lastModifiedBy>
  <cp:revision>4</cp:revision>
  <dcterms:created xsi:type="dcterms:W3CDTF">2024-06-13T05:54:00Z</dcterms:created>
  <dcterms:modified xsi:type="dcterms:W3CDTF">2024-06-13T06:33:00Z</dcterms:modified>
</cp:coreProperties>
</file>